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87A0" w14:textId="77777777" w:rsidR="00C371A9" w:rsidRPr="007A6AB5" w:rsidRDefault="00C371A9" w:rsidP="00F2383D">
      <w:pPr>
        <w:pBdr>
          <w:top w:val="single" w:sz="4" w:space="1" w:color="auto"/>
          <w:left w:val="single" w:sz="4" w:space="4" w:color="auto"/>
          <w:bottom w:val="single" w:sz="4" w:space="1" w:color="auto"/>
          <w:right w:val="single" w:sz="4" w:space="4" w:color="auto"/>
        </w:pBdr>
        <w:jc w:val="center"/>
        <w:rPr>
          <w:color w:val="000000" w:themeColor="text1"/>
          <w:lang w:val="fr-FR"/>
        </w:rPr>
      </w:pPr>
    </w:p>
    <w:p w14:paraId="7D4FCF3A" w14:textId="77777777" w:rsidR="00B11428" w:rsidRDefault="000C454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r>
        <w:rPr>
          <w:noProof/>
        </w:rPr>
        <w:drawing>
          <wp:anchor distT="0" distB="0" distL="114300" distR="114300" simplePos="0" relativeHeight="251659264" behindDoc="1" locked="0" layoutInCell="1" allowOverlap="1" wp14:anchorId="47F2764C" wp14:editId="3BB118D4">
            <wp:simplePos x="0" y="0"/>
            <wp:positionH relativeFrom="column">
              <wp:posOffset>-613410</wp:posOffset>
            </wp:positionH>
            <wp:positionV relativeFrom="paragraph">
              <wp:posOffset>229235</wp:posOffset>
            </wp:positionV>
            <wp:extent cx="2404745" cy="920750"/>
            <wp:effectExtent l="0" t="0" r="0" b="0"/>
            <wp:wrapTight wrapText="bothSides">
              <wp:wrapPolygon edited="0">
                <wp:start x="3080" y="2979"/>
                <wp:lineTo x="1711" y="7448"/>
                <wp:lineTo x="1711" y="8640"/>
                <wp:lineTo x="2396" y="13109"/>
                <wp:lineTo x="2396" y="18472"/>
                <wp:lineTo x="18252" y="18472"/>
                <wp:lineTo x="19735" y="13109"/>
                <wp:lineTo x="19963" y="11321"/>
                <wp:lineTo x="17111" y="10428"/>
                <wp:lineTo x="6388" y="8342"/>
                <wp:lineTo x="4791" y="2979"/>
                <wp:lineTo x="3080" y="2979"/>
              </wp:wrapPolygon>
            </wp:wrapTight>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745" cy="920750"/>
                    </a:xfrm>
                    <a:prstGeom prst="rect">
                      <a:avLst/>
                    </a:prstGeom>
                  </pic:spPr>
                </pic:pic>
              </a:graphicData>
            </a:graphic>
            <wp14:sizeRelH relativeFrom="margin">
              <wp14:pctWidth>0</wp14:pctWidth>
            </wp14:sizeRelH>
            <wp14:sizeRelV relativeFrom="margin">
              <wp14:pctHeight>0</wp14:pctHeight>
            </wp14:sizeRelV>
          </wp:anchor>
        </w:drawing>
      </w:r>
    </w:p>
    <w:p w14:paraId="79CDD68F" w14:textId="77777777" w:rsidR="00B11428" w:rsidRDefault="00F2383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r>
        <w:rPr>
          <w:noProof/>
        </w:rPr>
        <w:drawing>
          <wp:anchor distT="0" distB="0" distL="114300" distR="114300" simplePos="0" relativeHeight="251661312" behindDoc="1" locked="0" layoutInCell="1" allowOverlap="1" wp14:anchorId="141240FB" wp14:editId="1B5386FF">
            <wp:simplePos x="0" y="0"/>
            <wp:positionH relativeFrom="column">
              <wp:posOffset>3920490</wp:posOffset>
            </wp:positionH>
            <wp:positionV relativeFrom="paragraph">
              <wp:posOffset>9497</wp:posOffset>
            </wp:positionV>
            <wp:extent cx="2401570" cy="909320"/>
            <wp:effectExtent l="0" t="0" r="0" b="0"/>
            <wp:wrapTight wrapText="bothSides">
              <wp:wrapPolygon edited="0">
                <wp:start x="2627" y="905"/>
                <wp:lineTo x="1828" y="1508"/>
                <wp:lineTo x="914" y="4223"/>
                <wp:lineTo x="914" y="17196"/>
                <wp:lineTo x="1828" y="19307"/>
                <wp:lineTo x="2399" y="19911"/>
                <wp:lineTo x="19190" y="19911"/>
                <wp:lineTo x="19761" y="19307"/>
                <wp:lineTo x="20789" y="17196"/>
                <wp:lineTo x="20789" y="4223"/>
                <wp:lineTo x="19875" y="1508"/>
                <wp:lineTo x="18961" y="905"/>
                <wp:lineTo x="2627" y="905"/>
              </wp:wrapPolygon>
            </wp:wrapTight>
            <wp:docPr id="1" name="Image 1" descr="Une image contenant moniteur, écran, assis, regard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R_201212171559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570" cy="909320"/>
                    </a:xfrm>
                    <a:prstGeom prst="rect">
                      <a:avLst/>
                    </a:prstGeom>
                  </pic:spPr>
                </pic:pic>
              </a:graphicData>
            </a:graphic>
            <wp14:sizeRelH relativeFrom="margin">
              <wp14:pctWidth>0</wp14:pctWidth>
            </wp14:sizeRelH>
            <wp14:sizeRelV relativeFrom="margin">
              <wp14:pctHeight>0</wp14:pctHeight>
            </wp14:sizeRelV>
          </wp:anchor>
        </w:drawing>
      </w:r>
    </w:p>
    <w:p w14:paraId="68AD1AC4" w14:textId="77777777" w:rsidR="00B11428" w:rsidRDefault="00B11428"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p>
    <w:p w14:paraId="53E8C3EB" w14:textId="77777777" w:rsidR="00F2383D" w:rsidRDefault="00F2383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p>
    <w:p w14:paraId="23B0EBBC" w14:textId="77777777" w:rsidR="00F2383D" w:rsidRDefault="00F2383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p>
    <w:p w14:paraId="55504B36" w14:textId="77777777" w:rsidR="00F2383D" w:rsidRDefault="00F2383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p>
    <w:p w14:paraId="04622E23" w14:textId="77777777" w:rsidR="00F2383D" w:rsidRDefault="00F2383D" w:rsidP="00F2383D">
      <w:pPr>
        <w:pBdr>
          <w:top w:val="single" w:sz="4" w:space="1" w:color="auto"/>
          <w:left w:val="single" w:sz="4" w:space="4" w:color="auto"/>
          <w:bottom w:val="single" w:sz="4" w:space="1" w:color="auto"/>
          <w:right w:val="single" w:sz="4" w:space="4" w:color="auto"/>
        </w:pBdr>
        <w:spacing w:line="276" w:lineRule="auto"/>
        <w:jc w:val="center"/>
        <w:rPr>
          <w:b/>
          <w:bCs/>
          <w:color w:val="000000" w:themeColor="text1"/>
          <w:sz w:val="26"/>
          <w:szCs w:val="26"/>
          <w:lang w:val="fr-FR"/>
        </w:rPr>
      </w:pPr>
    </w:p>
    <w:p w14:paraId="4590AE2F" w14:textId="77777777" w:rsidR="00B11428" w:rsidRDefault="00B11428" w:rsidP="00B11428">
      <w:pPr>
        <w:spacing w:line="276" w:lineRule="auto"/>
        <w:jc w:val="center"/>
        <w:rPr>
          <w:b/>
          <w:bCs/>
          <w:color w:val="000000" w:themeColor="text1"/>
          <w:sz w:val="26"/>
          <w:szCs w:val="26"/>
          <w:lang w:val="fr-FR"/>
        </w:rPr>
      </w:pPr>
    </w:p>
    <w:p w14:paraId="5A772720" w14:textId="77777777" w:rsidR="00B11428" w:rsidRDefault="00B11428" w:rsidP="00F2383D">
      <w:pPr>
        <w:spacing w:line="276" w:lineRule="auto"/>
        <w:jc w:val="center"/>
        <w:rPr>
          <w:b/>
          <w:bCs/>
          <w:color w:val="000000" w:themeColor="text1"/>
          <w:sz w:val="26"/>
          <w:szCs w:val="26"/>
          <w:lang w:val="fr-FR"/>
        </w:rPr>
      </w:pPr>
    </w:p>
    <w:p w14:paraId="2824DF9A" w14:textId="77777777" w:rsidR="00B11428" w:rsidRDefault="00B11428" w:rsidP="00B11428">
      <w:pPr>
        <w:spacing w:line="276" w:lineRule="auto"/>
        <w:jc w:val="center"/>
        <w:rPr>
          <w:b/>
          <w:bCs/>
          <w:color w:val="000000" w:themeColor="text1"/>
          <w:sz w:val="26"/>
          <w:szCs w:val="26"/>
          <w:lang w:val="fr-FR"/>
        </w:rPr>
      </w:pPr>
    </w:p>
    <w:p w14:paraId="29A2DCC8" w14:textId="77777777" w:rsidR="00B11428" w:rsidRDefault="00B11428" w:rsidP="00B11428">
      <w:pPr>
        <w:spacing w:line="276" w:lineRule="auto"/>
        <w:jc w:val="center"/>
        <w:rPr>
          <w:b/>
          <w:bCs/>
          <w:color w:val="000000" w:themeColor="text1"/>
          <w:sz w:val="26"/>
          <w:szCs w:val="26"/>
          <w:lang w:val="fr-FR"/>
        </w:rPr>
      </w:pPr>
    </w:p>
    <w:p w14:paraId="67FCA338" w14:textId="77777777" w:rsidR="00B11428" w:rsidRDefault="00B11428" w:rsidP="00B11428">
      <w:pPr>
        <w:spacing w:line="276" w:lineRule="auto"/>
        <w:jc w:val="center"/>
        <w:rPr>
          <w:b/>
          <w:bCs/>
          <w:color w:val="000000" w:themeColor="text1"/>
          <w:sz w:val="26"/>
          <w:szCs w:val="26"/>
          <w:lang w:val="fr-FR"/>
        </w:rPr>
      </w:pPr>
    </w:p>
    <w:p w14:paraId="620E8EE2" w14:textId="77777777" w:rsidR="00B11428" w:rsidRDefault="00B11428" w:rsidP="00B11428">
      <w:pPr>
        <w:spacing w:line="276" w:lineRule="auto"/>
        <w:jc w:val="center"/>
        <w:rPr>
          <w:b/>
          <w:bCs/>
          <w:color w:val="000000" w:themeColor="text1"/>
          <w:sz w:val="26"/>
          <w:szCs w:val="26"/>
          <w:lang w:val="fr-FR"/>
        </w:rPr>
      </w:pPr>
    </w:p>
    <w:p w14:paraId="638C5163" w14:textId="77777777" w:rsidR="00B11428" w:rsidRDefault="00B11428" w:rsidP="00B11428">
      <w:pPr>
        <w:spacing w:line="276" w:lineRule="auto"/>
        <w:jc w:val="center"/>
        <w:rPr>
          <w:b/>
          <w:bCs/>
          <w:color w:val="000000" w:themeColor="text1"/>
          <w:sz w:val="26"/>
          <w:szCs w:val="26"/>
          <w:lang w:val="fr-FR"/>
        </w:rPr>
      </w:pPr>
    </w:p>
    <w:p w14:paraId="191B2247" w14:textId="77777777" w:rsidR="00F2383D" w:rsidRDefault="00F2383D" w:rsidP="00B11428">
      <w:pPr>
        <w:spacing w:line="276" w:lineRule="auto"/>
        <w:jc w:val="center"/>
        <w:rPr>
          <w:b/>
          <w:bCs/>
          <w:color w:val="000000" w:themeColor="text1"/>
          <w:sz w:val="26"/>
          <w:szCs w:val="26"/>
          <w:lang w:val="fr-FR"/>
        </w:rPr>
      </w:pPr>
    </w:p>
    <w:p w14:paraId="40FEB311" w14:textId="77777777" w:rsidR="00B11428" w:rsidRDefault="00B11428" w:rsidP="00B11428">
      <w:pPr>
        <w:spacing w:line="276" w:lineRule="auto"/>
        <w:jc w:val="center"/>
        <w:rPr>
          <w:b/>
          <w:bCs/>
          <w:color w:val="000000" w:themeColor="text1"/>
          <w:sz w:val="26"/>
          <w:szCs w:val="26"/>
          <w:lang w:val="fr-FR"/>
        </w:rPr>
      </w:pPr>
    </w:p>
    <w:p w14:paraId="062872A3" w14:textId="77777777" w:rsidR="00B11428" w:rsidRDefault="00B11428" w:rsidP="00B11428">
      <w:pPr>
        <w:spacing w:line="276" w:lineRule="auto"/>
        <w:jc w:val="center"/>
        <w:rPr>
          <w:b/>
          <w:bCs/>
          <w:color w:val="000000" w:themeColor="text1"/>
          <w:sz w:val="26"/>
          <w:szCs w:val="26"/>
          <w:lang w:val="fr-FR"/>
        </w:rPr>
      </w:pPr>
    </w:p>
    <w:p w14:paraId="58C29A6D" w14:textId="77777777" w:rsidR="00F2383D" w:rsidRDefault="00F2383D" w:rsidP="00F2383D">
      <w:pPr>
        <w:pBdr>
          <w:top w:val="single" w:sz="36" w:space="1" w:color="002060"/>
          <w:left w:val="single" w:sz="36" w:space="4" w:color="002060"/>
          <w:bottom w:val="single" w:sz="36" w:space="1" w:color="002060"/>
          <w:right w:val="single" w:sz="36" w:space="4" w:color="002060"/>
        </w:pBdr>
        <w:spacing w:line="276" w:lineRule="auto"/>
        <w:jc w:val="center"/>
        <w:rPr>
          <w:b/>
          <w:bCs/>
          <w:color w:val="000000" w:themeColor="text1"/>
          <w:sz w:val="26"/>
          <w:szCs w:val="26"/>
          <w:lang w:val="fr-FR"/>
        </w:rPr>
      </w:pPr>
    </w:p>
    <w:p w14:paraId="3CAB1ED1" w14:textId="731CCA2E" w:rsidR="008433C4" w:rsidRPr="004568E8" w:rsidRDefault="00C371A9" w:rsidP="00F2383D">
      <w:pPr>
        <w:pBdr>
          <w:top w:val="single" w:sz="36" w:space="1" w:color="002060"/>
          <w:left w:val="single" w:sz="36" w:space="4" w:color="002060"/>
          <w:bottom w:val="single" w:sz="36" w:space="1" w:color="002060"/>
          <w:right w:val="single" w:sz="36" w:space="4" w:color="002060"/>
        </w:pBdr>
        <w:spacing w:line="276" w:lineRule="auto"/>
        <w:jc w:val="center"/>
        <w:rPr>
          <w:b/>
          <w:bCs/>
          <w:color w:val="000000" w:themeColor="text1"/>
          <w:sz w:val="34"/>
          <w:szCs w:val="34"/>
          <w:lang w:val="fr-FR"/>
        </w:rPr>
      </w:pPr>
      <w:r w:rsidRPr="004568E8">
        <w:rPr>
          <w:b/>
          <w:bCs/>
          <w:color w:val="000000" w:themeColor="text1"/>
          <w:sz w:val="34"/>
          <w:szCs w:val="34"/>
          <w:lang w:val="fr-FR"/>
        </w:rPr>
        <w:t xml:space="preserve">Proposition de résolution relative à la mise en place d’une </w:t>
      </w:r>
      <w:r w:rsidR="00675F55">
        <w:rPr>
          <w:b/>
          <w:bCs/>
          <w:color w:val="000000" w:themeColor="text1"/>
          <w:sz w:val="34"/>
          <w:szCs w:val="34"/>
          <w:lang w:val="fr-FR"/>
        </w:rPr>
        <w:t>campagne</w:t>
      </w:r>
      <w:r w:rsidRPr="004568E8">
        <w:rPr>
          <w:b/>
          <w:bCs/>
          <w:color w:val="000000" w:themeColor="text1"/>
          <w:sz w:val="34"/>
          <w:szCs w:val="34"/>
          <w:lang w:val="fr-FR"/>
        </w:rPr>
        <w:t xml:space="preserve"> destinée au renforcement et à la promotion de l’entrepren</w:t>
      </w:r>
      <w:r w:rsidR="009D2278" w:rsidRPr="004568E8">
        <w:rPr>
          <w:b/>
          <w:bCs/>
          <w:color w:val="000000" w:themeColor="text1"/>
          <w:sz w:val="34"/>
          <w:szCs w:val="34"/>
          <w:lang w:val="fr-FR"/>
        </w:rPr>
        <w:t>eu</w:t>
      </w:r>
      <w:r w:rsidRPr="004568E8">
        <w:rPr>
          <w:b/>
          <w:bCs/>
          <w:color w:val="000000" w:themeColor="text1"/>
          <w:sz w:val="34"/>
          <w:szCs w:val="34"/>
          <w:lang w:val="fr-FR"/>
        </w:rPr>
        <w:t xml:space="preserve">riat </w:t>
      </w:r>
      <w:r w:rsidR="006C7142">
        <w:rPr>
          <w:b/>
          <w:bCs/>
          <w:color w:val="000000" w:themeColor="text1"/>
          <w:sz w:val="34"/>
          <w:szCs w:val="34"/>
          <w:lang w:val="fr-FR"/>
        </w:rPr>
        <w:t>des femmes</w:t>
      </w:r>
    </w:p>
    <w:p w14:paraId="0BC9FBE4" w14:textId="77777777" w:rsidR="00F2383D" w:rsidRPr="007A6AB5" w:rsidRDefault="00F2383D" w:rsidP="00F2383D">
      <w:pPr>
        <w:pBdr>
          <w:top w:val="single" w:sz="36" w:space="1" w:color="002060"/>
          <w:left w:val="single" w:sz="36" w:space="4" w:color="002060"/>
          <w:bottom w:val="single" w:sz="36" w:space="1" w:color="002060"/>
          <w:right w:val="single" w:sz="36" w:space="4" w:color="002060"/>
        </w:pBdr>
        <w:spacing w:line="276" w:lineRule="auto"/>
        <w:jc w:val="center"/>
        <w:rPr>
          <w:b/>
          <w:bCs/>
          <w:color w:val="000000" w:themeColor="text1"/>
          <w:sz w:val="26"/>
          <w:szCs w:val="26"/>
          <w:lang w:val="fr-FR"/>
        </w:rPr>
      </w:pPr>
    </w:p>
    <w:p w14:paraId="5ED103A3" w14:textId="77777777" w:rsidR="00C371A9" w:rsidRPr="007A6AB5" w:rsidRDefault="00C371A9" w:rsidP="00B11428">
      <w:pPr>
        <w:rPr>
          <w:color w:val="000000" w:themeColor="text1"/>
          <w:lang w:val="fr-FR"/>
        </w:rPr>
      </w:pPr>
    </w:p>
    <w:p w14:paraId="03A28B4E" w14:textId="77777777" w:rsidR="00F2383D" w:rsidRDefault="00F2383D" w:rsidP="00CA42C4">
      <w:pPr>
        <w:spacing w:line="276" w:lineRule="auto"/>
        <w:jc w:val="center"/>
        <w:rPr>
          <w:bCs/>
          <w:sz w:val="26"/>
          <w:szCs w:val="26"/>
        </w:rPr>
      </w:pPr>
    </w:p>
    <w:p w14:paraId="0DC6DB2D" w14:textId="77777777" w:rsidR="00CA42C4" w:rsidRPr="004568E8" w:rsidRDefault="00CA42C4" w:rsidP="00CA42C4">
      <w:pPr>
        <w:spacing w:line="276" w:lineRule="auto"/>
        <w:jc w:val="center"/>
        <w:rPr>
          <w:b/>
          <w:sz w:val="30"/>
          <w:szCs w:val="30"/>
        </w:rPr>
      </w:pPr>
      <w:r w:rsidRPr="004568E8">
        <w:rPr>
          <w:b/>
          <w:sz w:val="30"/>
          <w:szCs w:val="30"/>
        </w:rPr>
        <w:t xml:space="preserve">Déposée par Latifa Aït </w:t>
      </w:r>
      <w:proofErr w:type="spellStart"/>
      <w:r w:rsidRPr="004568E8">
        <w:rPr>
          <w:b/>
          <w:sz w:val="30"/>
          <w:szCs w:val="30"/>
        </w:rPr>
        <w:t>Baala</w:t>
      </w:r>
      <w:proofErr w:type="spellEnd"/>
      <w:r w:rsidRPr="004568E8">
        <w:rPr>
          <w:b/>
          <w:sz w:val="30"/>
          <w:szCs w:val="30"/>
        </w:rPr>
        <w:t>, …</w:t>
      </w:r>
    </w:p>
    <w:p w14:paraId="20D2FB6C" w14:textId="77777777" w:rsidR="00C371A9" w:rsidRPr="007A6AB5" w:rsidRDefault="00C371A9" w:rsidP="00C371A9">
      <w:pPr>
        <w:jc w:val="both"/>
        <w:rPr>
          <w:color w:val="000000" w:themeColor="text1"/>
          <w:sz w:val="26"/>
          <w:szCs w:val="26"/>
        </w:rPr>
      </w:pPr>
    </w:p>
    <w:p w14:paraId="59041DA9" w14:textId="77777777" w:rsidR="00F2383D" w:rsidRDefault="00F2383D" w:rsidP="00F2383D">
      <w:pPr>
        <w:rPr>
          <w:b/>
          <w:bCs/>
          <w:color w:val="000000" w:themeColor="text1"/>
          <w:sz w:val="26"/>
          <w:szCs w:val="26"/>
        </w:rPr>
      </w:pPr>
    </w:p>
    <w:p w14:paraId="49252ADE" w14:textId="0200F887" w:rsidR="007B0EB1" w:rsidRDefault="007B0EB1">
      <w:pPr>
        <w:rPr>
          <w:b/>
          <w:bCs/>
          <w:color w:val="000000" w:themeColor="text1"/>
          <w:sz w:val="34"/>
          <w:szCs w:val="34"/>
        </w:rPr>
      </w:pPr>
      <w:r>
        <w:rPr>
          <w:b/>
          <w:bCs/>
          <w:color w:val="000000" w:themeColor="text1"/>
          <w:sz w:val="34"/>
          <w:szCs w:val="34"/>
        </w:rPr>
        <w:br w:type="page"/>
      </w:r>
    </w:p>
    <w:p w14:paraId="7A4B1520" w14:textId="77777777" w:rsidR="00F96C10" w:rsidRDefault="00F96C10" w:rsidP="00F96C10">
      <w:pPr>
        <w:ind w:firstLine="708"/>
        <w:rPr>
          <w:b/>
          <w:bCs/>
          <w:color w:val="000000" w:themeColor="text1"/>
          <w:sz w:val="34"/>
          <w:szCs w:val="34"/>
        </w:rPr>
      </w:pPr>
    </w:p>
    <w:p w14:paraId="52A0C9C2" w14:textId="77777777" w:rsidR="00F96C10" w:rsidRDefault="00F96C10" w:rsidP="00F96C10">
      <w:pPr>
        <w:ind w:firstLine="708"/>
        <w:rPr>
          <w:b/>
          <w:bCs/>
          <w:color w:val="000000" w:themeColor="text1"/>
          <w:sz w:val="34"/>
          <w:szCs w:val="34"/>
        </w:rPr>
      </w:pPr>
    </w:p>
    <w:p w14:paraId="102405C2" w14:textId="7DACA8EE" w:rsidR="00E75978" w:rsidRPr="00E75978" w:rsidRDefault="00C371A9" w:rsidP="00E75978">
      <w:pPr>
        <w:pBdr>
          <w:top w:val="single" w:sz="4" w:space="1" w:color="auto"/>
          <w:left w:val="single" w:sz="4" w:space="4" w:color="auto"/>
          <w:bottom w:val="single" w:sz="4" w:space="1" w:color="auto"/>
          <w:right w:val="single" w:sz="4" w:space="4" w:color="auto"/>
        </w:pBdr>
        <w:jc w:val="center"/>
        <w:rPr>
          <w:b/>
          <w:bCs/>
          <w:color w:val="000000" w:themeColor="text1"/>
          <w:sz w:val="34"/>
          <w:szCs w:val="34"/>
        </w:rPr>
      </w:pPr>
      <w:r w:rsidRPr="00F96C10">
        <w:rPr>
          <w:b/>
          <w:bCs/>
          <w:color w:val="000000" w:themeColor="text1"/>
          <w:sz w:val="34"/>
          <w:szCs w:val="34"/>
        </w:rPr>
        <w:t>Développements</w:t>
      </w:r>
    </w:p>
    <w:p w14:paraId="3A304659" w14:textId="77777777" w:rsidR="00B44926" w:rsidRDefault="00B44926" w:rsidP="00EF1476">
      <w:pPr>
        <w:tabs>
          <w:tab w:val="left" w:pos="1560"/>
        </w:tabs>
        <w:spacing w:line="276" w:lineRule="auto"/>
        <w:jc w:val="both"/>
        <w:rPr>
          <w:sz w:val="26"/>
          <w:szCs w:val="26"/>
        </w:rPr>
      </w:pPr>
    </w:p>
    <w:p w14:paraId="4F9FBCCA" w14:textId="77777777" w:rsidR="00105006" w:rsidRDefault="00105006" w:rsidP="00EF1476">
      <w:pPr>
        <w:tabs>
          <w:tab w:val="left" w:pos="1560"/>
        </w:tabs>
        <w:spacing w:line="276" w:lineRule="auto"/>
        <w:jc w:val="both"/>
        <w:rPr>
          <w:sz w:val="26"/>
          <w:szCs w:val="26"/>
        </w:rPr>
      </w:pPr>
    </w:p>
    <w:p w14:paraId="628E43B3" w14:textId="488FCC5C" w:rsidR="00B44926" w:rsidRDefault="00DC6B81" w:rsidP="00D50EF8">
      <w:pPr>
        <w:tabs>
          <w:tab w:val="left" w:pos="1560"/>
        </w:tabs>
        <w:spacing w:line="276" w:lineRule="auto"/>
        <w:jc w:val="both"/>
        <w:rPr>
          <w:sz w:val="26"/>
          <w:szCs w:val="26"/>
        </w:rPr>
      </w:pPr>
      <w:r w:rsidRPr="00EF1476">
        <w:rPr>
          <w:sz w:val="26"/>
          <w:szCs w:val="26"/>
        </w:rPr>
        <w:t>664.512 PME actives en Belgique sont dirigées par des hommes, contre 229.830 par des femmes, ce qui représente respectivement 65,9% et 22,8% des PME de notre pays</w:t>
      </w:r>
      <w:r w:rsidR="00A64E79">
        <w:rPr>
          <w:sz w:val="26"/>
          <w:szCs w:val="26"/>
        </w:rPr>
        <w:t xml:space="preserve">. </w:t>
      </w:r>
      <w:r w:rsidR="006330C0">
        <w:rPr>
          <w:sz w:val="26"/>
          <w:szCs w:val="26"/>
        </w:rPr>
        <w:t>L</w:t>
      </w:r>
      <w:r w:rsidR="005437C0" w:rsidRPr="00EF1476">
        <w:rPr>
          <w:sz w:val="26"/>
          <w:szCs w:val="26"/>
        </w:rPr>
        <w:t>’</w:t>
      </w:r>
      <w:proofErr w:type="spellStart"/>
      <w:r w:rsidR="005437C0" w:rsidRPr="00EF1476">
        <w:rPr>
          <w:sz w:val="26"/>
          <w:szCs w:val="26"/>
        </w:rPr>
        <w:t>Horeca</w:t>
      </w:r>
      <w:proofErr w:type="spellEnd"/>
      <w:r w:rsidR="005437C0" w:rsidRPr="00EF1476">
        <w:rPr>
          <w:sz w:val="26"/>
          <w:szCs w:val="26"/>
        </w:rPr>
        <w:t xml:space="preserve">, </w:t>
      </w:r>
      <w:r w:rsidR="00B44926">
        <w:rPr>
          <w:sz w:val="26"/>
          <w:szCs w:val="26"/>
        </w:rPr>
        <w:t>l’</w:t>
      </w:r>
      <w:r w:rsidR="005437C0" w:rsidRPr="00EF1476">
        <w:rPr>
          <w:sz w:val="26"/>
          <w:szCs w:val="26"/>
        </w:rPr>
        <w:t xml:space="preserve">art, </w:t>
      </w:r>
      <w:r w:rsidR="00B44926">
        <w:rPr>
          <w:sz w:val="26"/>
          <w:szCs w:val="26"/>
        </w:rPr>
        <w:t xml:space="preserve">les </w:t>
      </w:r>
      <w:r w:rsidR="005437C0" w:rsidRPr="00EF1476">
        <w:rPr>
          <w:sz w:val="26"/>
          <w:szCs w:val="26"/>
        </w:rPr>
        <w:t>spectacles et services récréatifs, le commerce, les activités spécialisées, scientifiques et techniques, ou encore les services administratifs et de soutien</w:t>
      </w:r>
      <w:r w:rsidR="005437C0">
        <w:rPr>
          <w:sz w:val="26"/>
          <w:szCs w:val="26"/>
        </w:rPr>
        <w:t xml:space="preserve"> </w:t>
      </w:r>
      <w:r w:rsidR="00AC5A91">
        <w:rPr>
          <w:sz w:val="26"/>
          <w:szCs w:val="26"/>
        </w:rPr>
        <w:t>sont des</w:t>
      </w:r>
      <w:r w:rsidR="005437C0">
        <w:rPr>
          <w:sz w:val="26"/>
          <w:szCs w:val="26"/>
        </w:rPr>
        <w:t xml:space="preserve"> secteurs dans lesquels les femmes sont particulièrement impliquées et engagées. </w:t>
      </w:r>
    </w:p>
    <w:p w14:paraId="3BFBC8ED" w14:textId="77777777" w:rsidR="00AC5A91" w:rsidRDefault="00AC5A91" w:rsidP="00D50EF8">
      <w:pPr>
        <w:spacing w:line="276" w:lineRule="auto"/>
        <w:jc w:val="both"/>
        <w:rPr>
          <w:sz w:val="26"/>
          <w:szCs w:val="26"/>
        </w:rPr>
      </w:pPr>
    </w:p>
    <w:p w14:paraId="554DCA7C" w14:textId="56996241" w:rsidR="007F698E" w:rsidRDefault="00AC5A91" w:rsidP="00D50EF8">
      <w:pPr>
        <w:spacing w:line="276" w:lineRule="auto"/>
        <w:jc w:val="both"/>
        <w:rPr>
          <w:b/>
          <w:bCs/>
          <w:sz w:val="26"/>
          <w:szCs w:val="26"/>
        </w:rPr>
      </w:pPr>
      <w:r>
        <w:rPr>
          <w:sz w:val="26"/>
          <w:szCs w:val="26"/>
        </w:rPr>
        <w:t>Dans notre pays,</w:t>
      </w:r>
      <w:r w:rsidR="00B44926">
        <w:rPr>
          <w:color w:val="000000" w:themeColor="text1"/>
          <w:sz w:val="26"/>
          <w:szCs w:val="26"/>
        </w:rPr>
        <w:t xml:space="preserve"> </w:t>
      </w:r>
      <w:r w:rsidR="00B44926" w:rsidRPr="00EF1476">
        <w:rPr>
          <w:b/>
          <w:bCs/>
          <w:color w:val="000000" w:themeColor="text1"/>
          <w:sz w:val="26"/>
          <w:szCs w:val="26"/>
        </w:rPr>
        <w:t>moins d’un entrepreneur sur trois est une femme</w:t>
      </w:r>
      <w:r w:rsidR="00B44926" w:rsidRPr="00A64E79">
        <w:rPr>
          <w:color w:val="000000" w:themeColor="text1"/>
          <w:sz w:val="26"/>
          <w:szCs w:val="26"/>
        </w:rPr>
        <w:t xml:space="preserve"> et</w:t>
      </w:r>
      <w:r w:rsidR="00B44926">
        <w:rPr>
          <w:b/>
          <w:bCs/>
          <w:color w:val="000000" w:themeColor="text1"/>
          <w:sz w:val="26"/>
          <w:szCs w:val="26"/>
        </w:rPr>
        <w:t xml:space="preserve"> </w:t>
      </w:r>
      <w:r w:rsidR="00B44926">
        <w:rPr>
          <w:sz w:val="26"/>
          <w:szCs w:val="26"/>
        </w:rPr>
        <w:t>c</w:t>
      </w:r>
      <w:r w:rsidR="00B44926" w:rsidRPr="00EF1476">
        <w:rPr>
          <w:sz w:val="26"/>
          <w:szCs w:val="26"/>
        </w:rPr>
        <w:t>ette représentation est relativement homogène</w:t>
      </w:r>
      <w:ins w:id="0" w:author="FACHQOUL  Souhaila" w:date="2021-10-26T15:50:00Z">
        <w:r w:rsidR="00D74B29">
          <w:rPr>
            <w:rStyle w:val="Appelnotedebasdep"/>
            <w:sz w:val="26"/>
            <w:szCs w:val="26"/>
          </w:rPr>
          <w:footnoteReference w:id="1"/>
        </w:r>
      </w:ins>
      <w:r w:rsidR="00B44926" w:rsidRPr="00EF1476">
        <w:rPr>
          <w:sz w:val="26"/>
          <w:szCs w:val="26"/>
        </w:rPr>
        <w:t xml:space="preserve"> dans </w:t>
      </w:r>
      <w:r>
        <w:rPr>
          <w:sz w:val="26"/>
          <w:szCs w:val="26"/>
        </w:rPr>
        <w:t xml:space="preserve">les </w:t>
      </w:r>
      <w:r w:rsidR="00B44926" w:rsidRPr="00EF1476">
        <w:rPr>
          <w:sz w:val="26"/>
          <w:szCs w:val="26"/>
        </w:rPr>
        <w:t>trois régions de l’État</w:t>
      </w:r>
      <w:r w:rsidR="00F26FE5">
        <w:rPr>
          <w:sz w:val="26"/>
          <w:szCs w:val="26"/>
        </w:rPr>
        <w:t>,</w:t>
      </w:r>
      <w:r w:rsidR="006C7142">
        <w:rPr>
          <w:sz w:val="26"/>
          <w:szCs w:val="26"/>
        </w:rPr>
        <w:t xml:space="preserve"> avec des taux respectifs de </w:t>
      </w:r>
      <w:r w:rsidRPr="006C7142">
        <w:rPr>
          <w:b/>
          <w:bCs/>
          <w:sz w:val="26"/>
          <w:szCs w:val="26"/>
        </w:rPr>
        <w:t>31% d’entrepreneuses</w:t>
      </w:r>
      <w:r>
        <w:rPr>
          <w:sz w:val="26"/>
          <w:szCs w:val="26"/>
        </w:rPr>
        <w:t xml:space="preserve"> en</w:t>
      </w:r>
      <w:r w:rsidR="00B44926" w:rsidRPr="00EF1476">
        <w:rPr>
          <w:sz w:val="26"/>
          <w:szCs w:val="26"/>
        </w:rPr>
        <w:t xml:space="preserve"> Flandre et </w:t>
      </w:r>
      <w:r>
        <w:rPr>
          <w:sz w:val="26"/>
          <w:szCs w:val="26"/>
        </w:rPr>
        <w:t xml:space="preserve">en </w:t>
      </w:r>
      <w:r w:rsidR="00B44926" w:rsidRPr="00EF1476">
        <w:rPr>
          <w:sz w:val="26"/>
          <w:szCs w:val="26"/>
        </w:rPr>
        <w:t>Wallonie</w:t>
      </w:r>
      <w:r w:rsidR="00F26FE5">
        <w:rPr>
          <w:sz w:val="26"/>
          <w:szCs w:val="26"/>
        </w:rPr>
        <w:t>,</w:t>
      </w:r>
      <w:r w:rsidR="006C7142">
        <w:rPr>
          <w:sz w:val="26"/>
          <w:szCs w:val="26"/>
        </w:rPr>
        <w:t xml:space="preserve"> et </w:t>
      </w:r>
      <w:r w:rsidR="006C7142" w:rsidRPr="006C7142">
        <w:rPr>
          <w:b/>
          <w:bCs/>
          <w:sz w:val="26"/>
          <w:szCs w:val="26"/>
        </w:rPr>
        <w:t>28 %</w:t>
      </w:r>
      <w:r w:rsidR="006C7142">
        <w:rPr>
          <w:sz w:val="26"/>
          <w:szCs w:val="26"/>
        </w:rPr>
        <w:t xml:space="preserve"> en Région de Bruxelles-Capitale. </w:t>
      </w:r>
    </w:p>
    <w:p w14:paraId="28A24F01" w14:textId="77777777" w:rsidR="007F698E" w:rsidRDefault="007F698E" w:rsidP="00D50EF8">
      <w:pPr>
        <w:spacing w:line="276" w:lineRule="auto"/>
        <w:rPr>
          <w:b/>
          <w:bCs/>
          <w:sz w:val="26"/>
          <w:szCs w:val="26"/>
        </w:rPr>
      </w:pPr>
    </w:p>
    <w:p w14:paraId="569A8EAE" w14:textId="55E0B574" w:rsidR="00DC6B81" w:rsidRDefault="006C7142" w:rsidP="00D50EF8">
      <w:pPr>
        <w:spacing w:line="276" w:lineRule="auto"/>
        <w:jc w:val="both"/>
        <w:rPr>
          <w:sz w:val="26"/>
          <w:szCs w:val="26"/>
          <w:shd w:val="clear" w:color="auto" w:fill="FFFFFF"/>
        </w:rPr>
      </w:pPr>
      <w:r>
        <w:rPr>
          <w:sz w:val="26"/>
          <w:szCs w:val="26"/>
        </w:rPr>
        <w:t>Il est cependant à noter que seules</w:t>
      </w:r>
      <w:r w:rsidR="007F698E" w:rsidRPr="007F698E">
        <w:rPr>
          <w:sz w:val="26"/>
          <w:szCs w:val="26"/>
        </w:rPr>
        <w:t xml:space="preserve"> </w:t>
      </w:r>
      <w:r w:rsidR="007F698E" w:rsidRPr="006C7142">
        <w:rPr>
          <w:b/>
          <w:bCs/>
          <w:sz w:val="26"/>
          <w:szCs w:val="26"/>
          <w:shd w:val="clear" w:color="auto" w:fill="FFFFFF"/>
        </w:rPr>
        <w:t>8%</w:t>
      </w:r>
      <w:r w:rsidR="007F698E" w:rsidRPr="007F698E">
        <w:rPr>
          <w:sz w:val="26"/>
          <w:szCs w:val="26"/>
          <w:shd w:val="clear" w:color="auto" w:fill="FFFFFF"/>
        </w:rPr>
        <w:t xml:space="preserve"> des start-ups innovantes à fort potentiel sont dirigées par une femme</w:t>
      </w:r>
      <w:r w:rsidR="00664751">
        <w:rPr>
          <w:rStyle w:val="Appelnotedebasdep"/>
          <w:sz w:val="26"/>
          <w:szCs w:val="26"/>
          <w:shd w:val="clear" w:color="auto" w:fill="FFFFFF"/>
        </w:rPr>
        <w:footnoteReference w:id="2"/>
      </w:r>
      <w:r w:rsidR="00AC5A91">
        <w:rPr>
          <w:sz w:val="26"/>
          <w:szCs w:val="26"/>
          <w:shd w:val="clear" w:color="auto" w:fill="FFFFFF"/>
        </w:rPr>
        <w:t xml:space="preserve"> au sein de la Région de Bruxelles-Capitale.</w:t>
      </w:r>
      <w:r w:rsidR="007F698E" w:rsidRPr="007F698E">
        <w:rPr>
          <w:sz w:val="26"/>
          <w:szCs w:val="26"/>
          <w:shd w:val="clear" w:color="auto" w:fill="FFFFFF"/>
        </w:rPr>
        <w:t xml:space="preserve"> </w:t>
      </w:r>
    </w:p>
    <w:p w14:paraId="47FEE477" w14:textId="77777777" w:rsidR="007F698E" w:rsidRPr="007F698E" w:rsidRDefault="007F698E" w:rsidP="00D50EF8">
      <w:pPr>
        <w:spacing w:line="276" w:lineRule="auto"/>
        <w:jc w:val="both"/>
        <w:rPr>
          <w:sz w:val="26"/>
          <w:szCs w:val="26"/>
        </w:rPr>
      </w:pPr>
    </w:p>
    <w:p w14:paraId="611EEF44" w14:textId="08286E5F" w:rsidR="006C7142" w:rsidRPr="0000434F" w:rsidRDefault="00DC6B81" w:rsidP="00D50EF8">
      <w:pPr>
        <w:spacing w:line="276" w:lineRule="auto"/>
        <w:jc w:val="both"/>
        <w:rPr>
          <w:color w:val="000000" w:themeColor="text1"/>
          <w:sz w:val="26"/>
          <w:szCs w:val="26"/>
        </w:rPr>
      </w:pPr>
      <w:r w:rsidRPr="0000434F">
        <w:rPr>
          <w:b/>
          <w:bCs/>
          <w:color w:val="000000" w:themeColor="text1"/>
          <w:sz w:val="26"/>
          <w:szCs w:val="26"/>
        </w:rPr>
        <w:t xml:space="preserve">En d’autres termes, dans leur grande majorité, les activités rémunératrices des femmes ne se situent pas dans le secteur entrepreneurial.  </w:t>
      </w:r>
      <w:r w:rsidR="006C7142" w:rsidRPr="0000434F">
        <w:rPr>
          <w:color w:val="000000" w:themeColor="text1"/>
          <w:sz w:val="26"/>
          <w:szCs w:val="26"/>
        </w:rPr>
        <w:t xml:space="preserve">Il est par ailleurs constaté que la plupart des entreprises, lancées par des femmes, </w:t>
      </w:r>
      <w:r w:rsidR="006C7142" w:rsidRPr="0000434F">
        <w:rPr>
          <w:b/>
          <w:bCs/>
          <w:color w:val="000000" w:themeColor="text1"/>
          <w:sz w:val="26"/>
          <w:szCs w:val="26"/>
        </w:rPr>
        <w:t>visent plus la survie et la stabilité sociale que le développement compris comme modernisation et changement social.</w:t>
      </w:r>
      <w:r w:rsidR="006C7142" w:rsidRPr="0000434F">
        <w:rPr>
          <w:color w:val="000000" w:themeColor="text1"/>
          <w:sz w:val="26"/>
          <w:szCs w:val="26"/>
        </w:rPr>
        <w:t xml:space="preserve"> </w:t>
      </w:r>
    </w:p>
    <w:p w14:paraId="7E710C93" w14:textId="23A6E9FA" w:rsidR="00AE0AFE" w:rsidRPr="0000434F" w:rsidRDefault="00AE0AFE" w:rsidP="00D50EF8">
      <w:pPr>
        <w:spacing w:line="276" w:lineRule="auto"/>
        <w:jc w:val="both"/>
        <w:rPr>
          <w:color w:val="1F4E79" w:themeColor="accent5" w:themeShade="80"/>
          <w:sz w:val="26"/>
          <w:szCs w:val="26"/>
        </w:rPr>
      </w:pPr>
    </w:p>
    <w:p w14:paraId="35069C6B" w14:textId="10969AE2" w:rsidR="00BE7FE0" w:rsidRDefault="00575F71" w:rsidP="00213ECA">
      <w:pPr>
        <w:autoSpaceDE w:val="0"/>
        <w:autoSpaceDN w:val="0"/>
        <w:adjustRightInd w:val="0"/>
        <w:spacing w:line="276" w:lineRule="auto"/>
        <w:jc w:val="both"/>
        <w:rPr>
          <w:b/>
          <w:bCs/>
          <w:color w:val="000000" w:themeColor="text1"/>
          <w:sz w:val="26"/>
          <w:szCs w:val="26"/>
        </w:rPr>
      </w:pPr>
      <w:r w:rsidRPr="0000434F">
        <w:rPr>
          <w:color w:val="000000" w:themeColor="text1"/>
          <w:sz w:val="26"/>
          <w:szCs w:val="26"/>
        </w:rPr>
        <w:t>Cela étant, on constate néanmoins</w:t>
      </w:r>
      <w:r w:rsidR="00C05A31" w:rsidRPr="0000434F">
        <w:rPr>
          <w:color w:val="000000" w:themeColor="text1"/>
          <w:sz w:val="26"/>
          <w:szCs w:val="26"/>
        </w:rPr>
        <w:t xml:space="preserve"> </w:t>
      </w:r>
      <w:r w:rsidRPr="0000434F">
        <w:rPr>
          <w:color w:val="000000" w:themeColor="text1"/>
          <w:sz w:val="26"/>
          <w:szCs w:val="26"/>
        </w:rPr>
        <w:t xml:space="preserve">qu'entre 2007 et 2015, le taux de croissance du nombre de femmes indépendantes a été plus marqué que celui des hommes. </w:t>
      </w:r>
      <w:r w:rsidR="00C05A31" w:rsidRPr="0000434F">
        <w:rPr>
          <w:b/>
          <w:bCs/>
          <w:color w:val="000000" w:themeColor="text1"/>
          <w:sz w:val="26"/>
          <w:szCs w:val="26"/>
        </w:rPr>
        <w:t>E</w:t>
      </w:r>
      <w:r w:rsidRPr="0000434F">
        <w:rPr>
          <w:b/>
          <w:bCs/>
          <w:color w:val="000000" w:themeColor="text1"/>
          <w:sz w:val="26"/>
          <w:szCs w:val="26"/>
        </w:rPr>
        <w:t>ntre 2016 et 2018, le nombre d’</w:t>
      </w:r>
      <w:proofErr w:type="spellStart"/>
      <w:r w:rsidRPr="0000434F">
        <w:rPr>
          <w:b/>
          <w:bCs/>
          <w:color w:val="000000" w:themeColor="text1"/>
          <w:sz w:val="26"/>
          <w:szCs w:val="26"/>
        </w:rPr>
        <w:t>indépendantes</w:t>
      </w:r>
      <w:proofErr w:type="spellEnd"/>
      <w:r w:rsidRPr="0000434F">
        <w:rPr>
          <w:b/>
          <w:bCs/>
          <w:color w:val="000000" w:themeColor="text1"/>
          <w:sz w:val="26"/>
          <w:szCs w:val="26"/>
        </w:rPr>
        <w:t xml:space="preserve"> a </w:t>
      </w:r>
      <w:proofErr w:type="spellStart"/>
      <w:r w:rsidRPr="0000434F">
        <w:rPr>
          <w:b/>
          <w:bCs/>
          <w:color w:val="000000" w:themeColor="text1"/>
          <w:sz w:val="26"/>
          <w:szCs w:val="26"/>
        </w:rPr>
        <w:t>progresse</w:t>
      </w:r>
      <w:proofErr w:type="spellEnd"/>
      <w:r w:rsidRPr="0000434F">
        <w:rPr>
          <w:b/>
          <w:bCs/>
          <w:color w:val="000000" w:themeColor="text1"/>
          <w:sz w:val="26"/>
          <w:szCs w:val="26"/>
        </w:rPr>
        <w:t xml:space="preserve">́ de 6,13% contre 4,58% chez les hommes. </w:t>
      </w:r>
    </w:p>
    <w:p w14:paraId="7CC07962" w14:textId="77777777" w:rsidR="00213ECA" w:rsidRPr="00213ECA" w:rsidRDefault="00213ECA" w:rsidP="00213ECA">
      <w:pPr>
        <w:autoSpaceDE w:val="0"/>
        <w:autoSpaceDN w:val="0"/>
        <w:adjustRightInd w:val="0"/>
        <w:spacing w:line="276" w:lineRule="auto"/>
        <w:jc w:val="both"/>
        <w:rPr>
          <w:b/>
          <w:bCs/>
          <w:color w:val="000000" w:themeColor="text1"/>
          <w:sz w:val="26"/>
          <w:szCs w:val="26"/>
        </w:rPr>
      </w:pPr>
    </w:p>
    <w:p w14:paraId="6423DF18" w14:textId="2C980391" w:rsidR="00213ECA" w:rsidRDefault="0000434F" w:rsidP="00EB205F">
      <w:pPr>
        <w:pStyle w:val="NormalWeb"/>
        <w:spacing w:before="0" w:beforeAutospacing="0" w:after="150" w:afterAutospacing="0" w:line="276" w:lineRule="auto"/>
        <w:jc w:val="both"/>
        <w:rPr>
          <w:color w:val="1D1D1D"/>
          <w:sz w:val="26"/>
          <w:szCs w:val="26"/>
        </w:rPr>
      </w:pPr>
      <w:r w:rsidRPr="0000434F">
        <w:rPr>
          <w:color w:val="1D1D1D"/>
          <w:sz w:val="26"/>
          <w:szCs w:val="26"/>
        </w:rPr>
        <w:t xml:space="preserve">En 2016, </w:t>
      </w:r>
      <w:r w:rsidR="001245F7" w:rsidRPr="00A22496">
        <w:rPr>
          <w:color w:val="000000" w:themeColor="text1"/>
          <w:sz w:val="26"/>
          <w:szCs w:val="26"/>
        </w:rPr>
        <w:t xml:space="preserve">le </w:t>
      </w:r>
      <w:r w:rsidR="00EE2934">
        <w:rPr>
          <w:color w:val="000000" w:themeColor="text1"/>
          <w:sz w:val="26"/>
          <w:szCs w:val="26"/>
        </w:rPr>
        <w:t>gouvernement fédéral</w:t>
      </w:r>
      <w:r w:rsidR="00A22496" w:rsidRPr="00A22496">
        <w:rPr>
          <w:color w:val="000000" w:themeColor="text1"/>
          <w:sz w:val="26"/>
          <w:szCs w:val="26"/>
        </w:rPr>
        <w:t xml:space="preserve"> </w:t>
      </w:r>
      <w:r w:rsidRPr="0000434F">
        <w:rPr>
          <w:color w:val="1D1D1D"/>
          <w:sz w:val="26"/>
          <w:szCs w:val="26"/>
        </w:rPr>
        <w:t>a pris, par le biais du plan en faveur de l’entrepreneuriat féminin</w:t>
      </w:r>
      <w:r w:rsidRPr="0000434F">
        <w:rPr>
          <w:rStyle w:val="apple-converted-space"/>
          <w:color w:val="1D1D1D"/>
          <w:sz w:val="26"/>
          <w:szCs w:val="26"/>
        </w:rPr>
        <w:t>,</w:t>
      </w:r>
      <w:r w:rsidRPr="0000434F">
        <w:rPr>
          <w:color w:val="1D1D1D"/>
          <w:sz w:val="26"/>
          <w:szCs w:val="26"/>
        </w:rPr>
        <w:t xml:space="preserve"> des mesures concrètes</w:t>
      </w:r>
      <w:r w:rsidR="00543346">
        <w:rPr>
          <w:color w:val="1D1D1D"/>
          <w:sz w:val="26"/>
          <w:szCs w:val="26"/>
        </w:rPr>
        <w:t>,</w:t>
      </w:r>
      <w:r w:rsidRPr="0000434F">
        <w:rPr>
          <w:color w:val="1D1D1D"/>
          <w:sz w:val="26"/>
          <w:szCs w:val="26"/>
        </w:rPr>
        <w:t xml:space="preserve"> visant à stimuler l'entrepreneuriat féminin</w:t>
      </w:r>
      <w:r w:rsidR="00543346">
        <w:rPr>
          <w:color w:val="1D1D1D"/>
          <w:sz w:val="26"/>
          <w:szCs w:val="26"/>
        </w:rPr>
        <w:t>,</w:t>
      </w:r>
      <w:r w:rsidRPr="0000434F">
        <w:rPr>
          <w:color w:val="1D1D1D"/>
          <w:sz w:val="26"/>
          <w:szCs w:val="26"/>
        </w:rPr>
        <w:t xml:space="preserve"> qui se déclinaient de la manière suivante :</w:t>
      </w:r>
    </w:p>
    <w:p w14:paraId="620D8FFE" w14:textId="77777777" w:rsidR="00213ECA" w:rsidRPr="0000434F" w:rsidRDefault="00213ECA" w:rsidP="00D33881">
      <w:pPr>
        <w:pStyle w:val="NormalWeb"/>
        <w:spacing w:before="0" w:beforeAutospacing="0" w:after="0" w:afterAutospacing="0" w:line="276" w:lineRule="auto"/>
        <w:jc w:val="both"/>
        <w:rPr>
          <w:color w:val="1D1D1D"/>
          <w:sz w:val="26"/>
          <w:szCs w:val="26"/>
        </w:rPr>
      </w:pPr>
    </w:p>
    <w:p w14:paraId="76123D90" w14:textId="1BC6390A" w:rsidR="00BE7FE0" w:rsidRPr="00D33881" w:rsidRDefault="00856EB1" w:rsidP="00992414">
      <w:pPr>
        <w:numPr>
          <w:ilvl w:val="0"/>
          <w:numId w:val="16"/>
        </w:numPr>
        <w:spacing w:line="276" w:lineRule="auto"/>
        <w:jc w:val="both"/>
        <w:rPr>
          <w:color w:val="1D1D1D"/>
          <w:sz w:val="26"/>
          <w:szCs w:val="26"/>
        </w:rPr>
      </w:pPr>
      <w:r>
        <w:rPr>
          <w:color w:val="1D1D1D"/>
          <w:sz w:val="26"/>
          <w:szCs w:val="26"/>
        </w:rPr>
        <w:lastRenderedPageBreak/>
        <w:t xml:space="preserve">la </w:t>
      </w:r>
      <w:r w:rsidR="0000434F" w:rsidRPr="0000434F">
        <w:rPr>
          <w:color w:val="1D1D1D"/>
          <w:sz w:val="26"/>
          <w:szCs w:val="26"/>
        </w:rPr>
        <w:t xml:space="preserve">mise en place </w:t>
      </w:r>
      <w:r w:rsidR="004F6E7E">
        <w:rPr>
          <w:color w:val="1D1D1D"/>
          <w:sz w:val="26"/>
          <w:szCs w:val="26"/>
        </w:rPr>
        <w:t>d’</w:t>
      </w:r>
      <w:r w:rsidR="0000434F" w:rsidRPr="0000434F">
        <w:rPr>
          <w:color w:val="1D1D1D"/>
          <w:sz w:val="26"/>
          <w:szCs w:val="26"/>
        </w:rPr>
        <w:t>un baromètre de l’entrepreneuriat féminin ;</w:t>
      </w:r>
    </w:p>
    <w:p w14:paraId="46344C03" w14:textId="1CB542F6" w:rsidR="00BE7FE0" w:rsidRPr="00D33881" w:rsidRDefault="00856EB1" w:rsidP="00992414">
      <w:pPr>
        <w:numPr>
          <w:ilvl w:val="0"/>
          <w:numId w:val="16"/>
        </w:numPr>
        <w:spacing w:line="276" w:lineRule="auto"/>
        <w:jc w:val="both"/>
        <w:rPr>
          <w:color w:val="1D1D1D"/>
          <w:sz w:val="26"/>
          <w:szCs w:val="26"/>
        </w:rPr>
      </w:pPr>
      <w:r>
        <w:rPr>
          <w:color w:val="1D1D1D"/>
          <w:sz w:val="26"/>
          <w:szCs w:val="26"/>
        </w:rPr>
        <w:t xml:space="preserve">le </w:t>
      </w:r>
      <w:r w:rsidR="0000434F" w:rsidRPr="0000434F">
        <w:rPr>
          <w:color w:val="1D1D1D"/>
          <w:sz w:val="26"/>
          <w:szCs w:val="26"/>
        </w:rPr>
        <w:t>renforce</w:t>
      </w:r>
      <w:r>
        <w:rPr>
          <w:color w:val="1D1D1D"/>
          <w:sz w:val="26"/>
          <w:szCs w:val="26"/>
        </w:rPr>
        <w:t>ment</w:t>
      </w:r>
      <w:r w:rsidR="0000434F" w:rsidRPr="0000434F">
        <w:rPr>
          <w:color w:val="1D1D1D"/>
          <w:sz w:val="26"/>
          <w:szCs w:val="26"/>
        </w:rPr>
        <w:t xml:space="preserve"> </w:t>
      </w:r>
      <w:r>
        <w:rPr>
          <w:color w:val="1D1D1D"/>
          <w:sz w:val="26"/>
          <w:szCs w:val="26"/>
        </w:rPr>
        <w:t>du</w:t>
      </w:r>
      <w:r w:rsidR="0000434F" w:rsidRPr="0000434F">
        <w:rPr>
          <w:color w:val="1D1D1D"/>
          <w:sz w:val="26"/>
          <w:szCs w:val="26"/>
        </w:rPr>
        <w:t xml:space="preserve"> statut social des indépendantes, essentiellement en ce qui concerne la maternité ainsi que la conciliation entre la vie familiale et professionnelle ;</w:t>
      </w:r>
    </w:p>
    <w:p w14:paraId="338EE119" w14:textId="38412170" w:rsidR="00BE7FE0" w:rsidRPr="00D33881" w:rsidRDefault="00856EB1" w:rsidP="00992414">
      <w:pPr>
        <w:numPr>
          <w:ilvl w:val="0"/>
          <w:numId w:val="16"/>
        </w:numPr>
        <w:spacing w:line="276" w:lineRule="auto"/>
        <w:jc w:val="both"/>
        <w:rPr>
          <w:color w:val="1D1D1D"/>
          <w:sz w:val="26"/>
          <w:szCs w:val="26"/>
        </w:rPr>
      </w:pPr>
      <w:r>
        <w:rPr>
          <w:color w:val="1D1D1D"/>
          <w:sz w:val="26"/>
          <w:szCs w:val="26"/>
        </w:rPr>
        <w:t>la promotion à</w:t>
      </w:r>
      <w:r w:rsidR="0000434F" w:rsidRPr="0000434F">
        <w:rPr>
          <w:color w:val="1D1D1D"/>
          <w:sz w:val="26"/>
          <w:szCs w:val="26"/>
        </w:rPr>
        <w:t xml:space="preserve"> l'accès au financement avec la création d’un prix fédéral pour la plateforme de financement afin d'assurer la meilleure visibilité possible à l'entrepreneuriat féminin ;</w:t>
      </w:r>
    </w:p>
    <w:p w14:paraId="0E613881" w14:textId="6D3271CF" w:rsidR="0000434F" w:rsidRPr="0000434F" w:rsidRDefault="00856EB1" w:rsidP="00992414">
      <w:pPr>
        <w:numPr>
          <w:ilvl w:val="0"/>
          <w:numId w:val="16"/>
        </w:numPr>
        <w:spacing w:line="276" w:lineRule="auto"/>
        <w:jc w:val="both"/>
        <w:rPr>
          <w:color w:val="1D1D1D"/>
          <w:sz w:val="26"/>
          <w:szCs w:val="26"/>
        </w:rPr>
      </w:pPr>
      <w:r>
        <w:rPr>
          <w:color w:val="1D1D1D"/>
          <w:sz w:val="26"/>
          <w:szCs w:val="26"/>
        </w:rPr>
        <w:t>la garantie quant à</w:t>
      </w:r>
      <w:r w:rsidR="0000434F" w:rsidRPr="0000434F">
        <w:rPr>
          <w:color w:val="1D1D1D"/>
          <w:sz w:val="26"/>
          <w:szCs w:val="26"/>
        </w:rPr>
        <w:t xml:space="preserve"> la sensibilisation, la formation et l'éducation des plus jeunes ainsi que des femmes qui démarrent une activité indépendante ou envisagent de le faire</w:t>
      </w:r>
      <w:r w:rsidR="00213ECA">
        <w:rPr>
          <w:color w:val="1D1D1D"/>
          <w:sz w:val="26"/>
          <w:szCs w:val="26"/>
        </w:rPr>
        <w:t xml:space="preserve">. </w:t>
      </w:r>
    </w:p>
    <w:p w14:paraId="7DDF1A61" w14:textId="57B94B6C" w:rsidR="00B3055D" w:rsidRPr="006C7142" w:rsidRDefault="00B3055D" w:rsidP="00D50EF8">
      <w:pPr>
        <w:pStyle w:val="NormalWeb"/>
        <w:shd w:val="clear" w:color="auto" w:fill="FFFFFF"/>
        <w:spacing w:before="240" w:beforeAutospacing="0" w:after="240" w:afterAutospacing="0" w:line="276" w:lineRule="auto"/>
        <w:jc w:val="both"/>
        <w:rPr>
          <w:color w:val="000000" w:themeColor="text1"/>
          <w:sz w:val="26"/>
          <w:szCs w:val="26"/>
        </w:rPr>
      </w:pPr>
      <w:r w:rsidRPr="006C7142">
        <w:rPr>
          <w:color w:val="000000" w:themeColor="text1"/>
          <w:sz w:val="26"/>
          <w:szCs w:val="26"/>
        </w:rPr>
        <w:t xml:space="preserve">Une démarche qui rejoint les politiques de mobilisation des groupes </w:t>
      </w:r>
      <w:proofErr w:type="spellStart"/>
      <w:r w:rsidRPr="006C7142">
        <w:rPr>
          <w:color w:val="000000" w:themeColor="text1"/>
          <w:sz w:val="26"/>
          <w:szCs w:val="26"/>
        </w:rPr>
        <w:t>mentionnés</w:t>
      </w:r>
      <w:proofErr w:type="spellEnd"/>
      <w:r w:rsidRPr="006C7142">
        <w:rPr>
          <w:color w:val="000000" w:themeColor="text1"/>
          <w:sz w:val="26"/>
          <w:szCs w:val="26"/>
        </w:rPr>
        <w:t xml:space="preserve"> dans le plan du CESE</w:t>
      </w:r>
      <w:r w:rsidRPr="006C7142">
        <w:rPr>
          <w:rStyle w:val="Appelnotedebasdep"/>
          <w:color w:val="000000" w:themeColor="text1"/>
          <w:sz w:val="26"/>
          <w:szCs w:val="26"/>
        </w:rPr>
        <w:footnoteReference w:id="3"/>
      </w:r>
      <w:r w:rsidRPr="006C7142">
        <w:rPr>
          <w:color w:val="000000" w:themeColor="text1"/>
          <w:sz w:val="26"/>
          <w:szCs w:val="26"/>
        </w:rPr>
        <w:t xml:space="preserve"> (</w:t>
      </w:r>
      <w:proofErr w:type="spellStart"/>
      <w:r w:rsidRPr="006C7142">
        <w:rPr>
          <w:color w:val="000000" w:themeColor="text1"/>
          <w:sz w:val="26"/>
          <w:szCs w:val="26"/>
        </w:rPr>
        <w:t>chômeurs</w:t>
      </w:r>
      <w:proofErr w:type="spellEnd"/>
      <w:r w:rsidRPr="006C7142">
        <w:rPr>
          <w:color w:val="000000" w:themeColor="text1"/>
          <w:sz w:val="26"/>
          <w:szCs w:val="26"/>
        </w:rPr>
        <w:t xml:space="preserve">, femmes, seniors, jeunes, </w:t>
      </w:r>
      <w:proofErr w:type="spellStart"/>
      <w:r w:rsidRPr="006C7142">
        <w:rPr>
          <w:color w:val="000000" w:themeColor="text1"/>
          <w:sz w:val="26"/>
          <w:szCs w:val="26"/>
        </w:rPr>
        <w:t>handicapés</w:t>
      </w:r>
      <w:proofErr w:type="spellEnd"/>
      <w:r w:rsidRPr="006C7142">
        <w:rPr>
          <w:color w:val="000000" w:themeColor="text1"/>
          <w:sz w:val="26"/>
          <w:szCs w:val="26"/>
        </w:rPr>
        <w:t xml:space="preserve"> et </w:t>
      </w:r>
      <w:proofErr w:type="spellStart"/>
      <w:r w:rsidRPr="006C7142">
        <w:rPr>
          <w:color w:val="000000" w:themeColor="text1"/>
          <w:sz w:val="26"/>
          <w:szCs w:val="26"/>
        </w:rPr>
        <w:t>immigrés</w:t>
      </w:r>
      <w:proofErr w:type="spellEnd"/>
      <w:r w:rsidRPr="006C7142">
        <w:rPr>
          <w:color w:val="000000" w:themeColor="text1"/>
          <w:sz w:val="26"/>
          <w:szCs w:val="26"/>
        </w:rPr>
        <w:t xml:space="preserve">) autour des </w:t>
      </w:r>
      <w:proofErr w:type="spellStart"/>
      <w:r w:rsidRPr="006C7142">
        <w:rPr>
          <w:color w:val="000000" w:themeColor="text1"/>
          <w:sz w:val="26"/>
          <w:szCs w:val="26"/>
        </w:rPr>
        <w:t>thèmes</w:t>
      </w:r>
      <w:proofErr w:type="spellEnd"/>
      <w:r w:rsidRPr="006C7142">
        <w:rPr>
          <w:color w:val="000000" w:themeColor="text1"/>
          <w:sz w:val="26"/>
          <w:szCs w:val="26"/>
        </w:rPr>
        <w:t xml:space="preserve"> de l'entrepreneuriat, de la </w:t>
      </w:r>
      <w:proofErr w:type="spellStart"/>
      <w:r w:rsidRPr="006C7142">
        <w:rPr>
          <w:color w:val="000000" w:themeColor="text1"/>
          <w:sz w:val="26"/>
          <w:szCs w:val="26"/>
        </w:rPr>
        <w:t>création</w:t>
      </w:r>
      <w:proofErr w:type="spellEnd"/>
      <w:r w:rsidRPr="006C7142">
        <w:rPr>
          <w:color w:val="000000" w:themeColor="text1"/>
          <w:sz w:val="26"/>
          <w:szCs w:val="26"/>
        </w:rPr>
        <w:t xml:space="preserve"> d'entreprises et de leur valeur pour la </w:t>
      </w:r>
      <w:proofErr w:type="spellStart"/>
      <w:r w:rsidRPr="006C7142">
        <w:rPr>
          <w:color w:val="000000" w:themeColor="text1"/>
          <w:sz w:val="26"/>
          <w:szCs w:val="26"/>
        </w:rPr>
        <w:t>sociéte</w:t>
      </w:r>
      <w:proofErr w:type="spellEnd"/>
      <w:r w:rsidRPr="006C7142">
        <w:rPr>
          <w:color w:val="000000" w:themeColor="text1"/>
          <w:sz w:val="26"/>
          <w:szCs w:val="26"/>
        </w:rPr>
        <w:t>́.</w:t>
      </w:r>
    </w:p>
    <w:p w14:paraId="7303EF4D" w14:textId="3B53A298" w:rsidR="00B3055D" w:rsidRPr="006C7142" w:rsidRDefault="00656B26" w:rsidP="00D50EF8">
      <w:pPr>
        <w:spacing w:line="276" w:lineRule="auto"/>
        <w:jc w:val="both"/>
        <w:rPr>
          <w:color w:val="000000" w:themeColor="text1"/>
          <w:sz w:val="26"/>
          <w:szCs w:val="26"/>
        </w:rPr>
      </w:pPr>
      <w:r w:rsidRPr="006C7142">
        <w:rPr>
          <w:color w:val="000000" w:themeColor="text1"/>
          <w:sz w:val="26"/>
          <w:szCs w:val="26"/>
        </w:rPr>
        <w:t>U</w:t>
      </w:r>
      <w:r w:rsidR="00B3055D" w:rsidRPr="006C7142">
        <w:rPr>
          <w:color w:val="000000" w:themeColor="text1"/>
          <w:sz w:val="26"/>
          <w:szCs w:val="26"/>
        </w:rPr>
        <w:t xml:space="preserve">ne telle approche </w:t>
      </w:r>
      <w:r w:rsidRPr="006C7142">
        <w:rPr>
          <w:color w:val="000000" w:themeColor="text1"/>
          <w:sz w:val="26"/>
          <w:szCs w:val="26"/>
        </w:rPr>
        <w:t>s’avère</w:t>
      </w:r>
      <w:r w:rsidR="00B3055D" w:rsidRPr="006C7142">
        <w:rPr>
          <w:color w:val="000000" w:themeColor="text1"/>
          <w:sz w:val="26"/>
          <w:szCs w:val="26"/>
        </w:rPr>
        <w:t xml:space="preserve"> nécessaire </w:t>
      </w:r>
      <w:r w:rsidRPr="006C7142">
        <w:rPr>
          <w:color w:val="000000" w:themeColor="text1"/>
          <w:sz w:val="26"/>
          <w:szCs w:val="26"/>
        </w:rPr>
        <w:t>car au-delà des</w:t>
      </w:r>
      <w:r w:rsidR="00B3055D" w:rsidRPr="006C7142">
        <w:rPr>
          <w:color w:val="000000" w:themeColor="text1"/>
          <w:sz w:val="26"/>
          <w:szCs w:val="26"/>
        </w:rPr>
        <w:t xml:space="preserve"> difficultés liées à la dimension genre, certaines femmes cumulent d</w:t>
      </w:r>
      <w:r w:rsidR="00F246A0" w:rsidRPr="006C7142">
        <w:rPr>
          <w:color w:val="000000" w:themeColor="text1"/>
          <w:sz w:val="26"/>
          <w:szCs w:val="26"/>
        </w:rPr>
        <w:t xml:space="preserve">es </w:t>
      </w:r>
      <w:r w:rsidR="00B3055D" w:rsidRPr="006C7142">
        <w:rPr>
          <w:color w:val="000000" w:themeColor="text1"/>
          <w:sz w:val="26"/>
          <w:szCs w:val="26"/>
        </w:rPr>
        <w:t>difficultés</w:t>
      </w:r>
      <w:r w:rsidR="00F246A0" w:rsidRPr="006C7142">
        <w:rPr>
          <w:color w:val="000000" w:themeColor="text1"/>
          <w:sz w:val="26"/>
          <w:szCs w:val="26"/>
        </w:rPr>
        <w:t xml:space="preserve"> additionnelles</w:t>
      </w:r>
      <w:r w:rsidR="00B3055D" w:rsidRPr="006C7142">
        <w:rPr>
          <w:color w:val="000000" w:themeColor="text1"/>
          <w:sz w:val="26"/>
          <w:szCs w:val="26"/>
        </w:rPr>
        <w:t xml:space="preserve"> dont il est important de tenir compte afin d’y apporter les réponses adéquates. </w:t>
      </w:r>
    </w:p>
    <w:p w14:paraId="7541F19D" w14:textId="77777777" w:rsidR="00B3055D" w:rsidRDefault="00B3055D" w:rsidP="00D50EF8">
      <w:pPr>
        <w:spacing w:line="276" w:lineRule="auto"/>
        <w:jc w:val="both"/>
        <w:rPr>
          <w:b/>
          <w:bCs/>
          <w:color w:val="1F4E79" w:themeColor="accent5" w:themeShade="80"/>
          <w:sz w:val="26"/>
          <w:szCs w:val="26"/>
        </w:rPr>
      </w:pPr>
    </w:p>
    <w:p w14:paraId="65EF28B3" w14:textId="2B440A93" w:rsidR="00831C23" w:rsidRDefault="00B3055D" w:rsidP="00D50EF8">
      <w:pPr>
        <w:spacing w:line="276" w:lineRule="auto"/>
        <w:jc w:val="both"/>
        <w:rPr>
          <w:color w:val="000000" w:themeColor="text1"/>
          <w:sz w:val="26"/>
          <w:szCs w:val="26"/>
        </w:rPr>
      </w:pPr>
      <w:r>
        <w:rPr>
          <w:color w:val="000000" w:themeColor="text1"/>
          <w:sz w:val="26"/>
          <w:szCs w:val="26"/>
        </w:rPr>
        <w:t>De manière générale, l</w:t>
      </w:r>
      <w:r w:rsidR="00AC5A91">
        <w:rPr>
          <w:color w:val="000000" w:themeColor="text1"/>
          <w:sz w:val="26"/>
          <w:szCs w:val="26"/>
        </w:rPr>
        <w:t>’entrepren</w:t>
      </w:r>
      <w:r w:rsidR="00CD0444">
        <w:rPr>
          <w:color w:val="000000" w:themeColor="text1"/>
          <w:sz w:val="26"/>
          <w:szCs w:val="26"/>
        </w:rPr>
        <w:t>eu</w:t>
      </w:r>
      <w:r w:rsidR="00AC5A91">
        <w:rPr>
          <w:color w:val="000000" w:themeColor="text1"/>
          <w:sz w:val="26"/>
          <w:szCs w:val="26"/>
        </w:rPr>
        <w:t>ri</w:t>
      </w:r>
      <w:r>
        <w:rPr>
          <w:color w:val="000000" w:themeColor="text1"/>
          <w:sz w:val="26"/>
          <w:szCs w:val="26"/>
        </w:rPr>
        <w:t>a</w:t>
      </w:r>
      <w:r w:rsidR="00AC5A91">
        <w:rPr>
          <w:color w:val="000000" w:themeColor="text1"/>
          <w:sz w:val="26"/>
          <w:szCs w:val="26"/>
        </w:rPr>
        <w:t xml:space="preserve">t </w:t>
      </w:r>
      <w:r>
        <w:rPr>
          <w:color w:val="000000" w:themeColor="text1"/>
          <w:sz w:val="26"/>
          <w:szCs w:val="26"/>
        </w:rPr>
        <w:t>des femmes</w:t>
      </w:r>
      <w:r w:rsidR="00AC5A91">
        <w:rPr>
          <w:color w:val="000000" w:themeColor="text1"/>
          <w:sz w:val="26"/>
          <w:szCs w:val="26"/>
        </w:rPr>
        <w:t xml:space="preserve"> est sujet à de nombreuses difficultés</w:t>
      </w:r>
      <w:r w:rsidR="00E75978" w:rsidRPr="00EF1476">
        <w:rPr>
          <w:color w:val="000000" w:themeColor="text1"/>
          <w:sz w:val="26"/>
          <w:szCs w:val="26"/>
        </w:rPr>
        <w:t xml:space="preserve">. Parmi les obstacles les plus souvent avancés se trouvent la </w:t>
      </w:r>
      <w:r w:rsidR="00E75978" w:rsidRPr="00BB48B0">
        <w:rPr>
          <w:b/>
          <w:bCs/>
          <w:color w:val="000000" w:themeColor="text1"/>
          <w:sz w:val="26"/>
          <w:szCs w:val="26"/>
        </w:rPr>
        <w:t>peur du risque et de l'échec</w:t>
      </w:r>
      <w:r w:rsidR="00E75978" w:rsidRPr="00EF1476">
        <w:rPr>
          <w:color w:val="000000" w:themeColor="text1"/>
          <w:sz w:val="26"/>
          <w:szCs w:val="26"/>
        </w:rPr>
        <w:t xml:space="preserve">, </w:t>
      </w:r>
      <w:r w:rsidR="00805263">
        <w:rPr>
          <w:color w:val="000000" w:themeColor="text1"/>
          <w:sz w:val="26"/>
          <w:szCs w:val="26"/>
        </w:rPr>
        <w:t xml:space="preserve">l’émergence du </w:t>
      </w:r>
      <w:r w:rsidR="00805263" w:rsidRPr="00BB48B0">
        <w:rPr>
          <w:b/>
          <w:bCs/>
          <w:color w:val="000000" w:themeColor="text1"/>
          <w:sz w:val="26"/>
          <w:szCs w:val="26"/>
        </w:rPr>
        <w:t>monde numérique</w:t>
      </w:r>
      <w:r w:rsidR="00805263">
        <w:rPr>
          <w:color w:val="000000" w:themeColor="text1"/>
          <w:sz w:val="26"/>
          <w:szCs w:val="26"/>
        </w:rPr>
        <w:t xml:space="preserve">, </w:t>
      </w:r>
      <w:r w:rsidR="00E75978">
        <w:rPr>
          <w:color w:val="000000" w:themeColor="text1"/>
          <w:sz w:val="26"/>
          <w:szCs w:val="26"/>
        </w:rPr>
        <w:t xml:space="preserve">l’absence de </w:t>
      </w:r>
      <w:r w:rsidR="00E75978" w:rsidRPr="00BB48B0">
        <w:rPr>
          <w:b/>
          <w:bCs/>
          <w:color w:val="000000" w:themeColor="text1"/>
          <w:sz w:val="26"/>
          <w:szCs w:val="26"/>
        </w:rPr>
        <w:t>moyens</w:t>
      </w:r>
      <w:r w:rsidR="00100BA5" w:rsidRPr="00BB48B0">
        <w:rPr>
          <w:b/>
          <w:bCs/>
          <w:color w:val="000000" w:themeColor="text1"/>
          <w:sz w:val="26"/>
          <w:szCs w:val="26"/>
        </w:rPr>
        <w:t xml:space="preserve"> financiers</w:t>
      </w:r>
      <w:r w:rsidR="00E75978">
        <w:rPr>
          <w:color w:val="000000" w:themeColor="text1"/>
          <w:sz w:val="26"/>
          <w:szCs w:val="26"/>
        </w:rPr>
        <w:t xml:space="preserve">, de </w:t>
      </w:r>
      <w:r w:rsidR="00E75978" w:rsidRPr="00BB48B0">
        <w:rPr>
          <w:b/>
          <w:bCs/>
          <w:color w:val="000000" w:themeColor="text1"/>
          <w:sz w:val="26"/>
          <w:szCs w:val="26"/>
        </w:rPr>
        <w:t>modèles représentatifs</w:t>
      </w:r>
      <w:r w:rsidR="00E75978">
        <w:rPr>
          <w:color w:val="000000" w:themeColor="text1"/>
          <w:sz w:val="26"/>
          <w:szCs w:val="26"/>
        </w:rPr>
        <w:t xml:space="preserve">, de </w:t>
      </w:r>
      <w:r w:rsidR="00E75978" w:rsidRPr="00384741">
        <w:rPr>
          <w:b/>
          <w:bCs/>
          <w:color w:val="000000" w:themeColor="text1"/>
          <w:sz w:val="26"/>
          <w:szCs w:val="26"/>
        </w:rPr>
        <w:t>ré</w:t>
      </w:r>
      <w:r w:rsidR="00E75978" w:rsidRPr="00BB48B0">
        <w:rPr>
          <w:b/>
          <w:bCs/>
          <w:color w:val="000000" w:themeColor="text1"/>
          <w:sz w:val="26"/>
          <w:szCs w:val="26"/>
        </w:rPr>
        <w:t>seau</w:t>
      </w:r>
      <w:r w:rsidR="00BB48B0" w:rsidRPr="00BB48B0">
        <w:rPr>
          <w:b/>
          <w:bCs/>
          <w:color w:val="000000" w:themeColor="text1"/>
          <w:sz w:val="26"/>
          <w:szCs w:val="26"/>
        </w:rPr>
        <w:t>tage</w:t>
      </w:r>
      <w:r w:rsidR="00E75978">
        <w:rPr>
          <w:color w:val="000000" w:themeColor="text1"/>
          <w:sz w:val="26"/>
          <w:szCs w:val="26"/>
        </w:rPr>
        <w:t xml:space="preserve">, </w:t>
      </w:r>
      <w:r w:rsidR="00E75978" w:rsidRPr="00EF1476">
        <w:rPr>
          <w:color w:val="000000" w:themeColor="text1"/>
          <w:sz w:val="26"/>
          <w:szCs w:val="26"/>
        </w:rPr>
        <w:t xml:space="preserve">ainsi que les difficultés à </w:t>
      </w:r>
      <w:r w:rsidR="00E75978" w:rsidRPr="00BB48B0">
        <w:rPr>
          <w:b/>
          <w:bCs/>
          <w:color w:val="000000" w:themeColor="text1"/>
          <w:sz w:val="26"/>
          <w:szCs w:val="26"/>
        </w:rPr>
        <w:t>concilier vie privée et vie professionnelle</w:t>
      </w:r>
      <w:r w:rsidR="00E75978" w:rsidRPr="00EF1476">
        <w:rPr>
          <w:color w:val="000000" w:themeColor="text1"/>
          <w:sz w:val="26"/>
          <w:szCs w:val="26"/>
        </w:rPr>
        <w:t>.</w:t>
      </w:r>
    </w:p>
    <w:p w14:paraId="0F6C0151" w14:textId="77777777" w:rsidR="00E75978" w:rsidRPr="00EF1476" w:rsidRDefault="00E75978" w:rsidP="00D50EF8">
      <w:pPr>
        <w:spacing w:line="276" w:lineRule="auto"/>
        <w:jc w:val="both"/>
        <w:rPr>
          <w:b/>
          <w:bCs/>
          <w:color w:val="1F4E79" w:themeColor="accent5" w:themeShade="80"/>
          <w:sz w:val="26"/>
          <w:szCs w:val="26"/>
        </w:rPr>
      </w:pPr>
    </w:p>
    <w:p w14:paraId="02FB369C" w14:textId="4E14ED33" w:rsidR="00F96C10" w:rsidRPr="00B3792C" w:rsidRDefault="00DC6B81" w:rsidP="00D50EF8">
      <w:pPr>
        <w:spacing w:line="276" w:lineRule="auto"/>
        <w:jc w:val="both"/>
        <w:rPr>
          <w:b/>
          <w:bCs/>
          <w:color w:val="2E74B5" w:themeColor="accent5" w:themeShade="BF"/>
          <w:sz w:val="26"/>
          <w:szCs w:val="26"/>
        </w:rPr>
      </w:pPr>
      <w:r w:rsidRPr="00B3792C">
        <w:rPr>
          <w:b/>
          <w:bCs/>
          <w:color w:val="2E74B5" w:themeColor="accent5" w:themeShade="BF"/>
          <w:sz w:val="26"/>
          <w:szCs w:val="26"/>
        </w:rPr>
        <w:t>La peur</w:t>
      </w:r>
      <w:r w:rsidR="0030532B" w:rsidRPr="00B3792C">
        <w:rPr>
          <w:b/>
          <w:bCs/>
          <w:color w:val="2E74B5" w:themeColor="accent5" w:themeShade="BF"/>
          <w:sz w:val="26"/>
          <w:szCs w:val="26"/>
        </w:rPr>
        <w:t xml:space="preserve"> </w:t>
      </w:r>
      <w:r w:rsidR="00447D49" w:rsidRPr="00B3792C">
        <w:rPr>
          <w:b/>
          <w:bCs/>
          <w:color w:val="2E74B5" w:themeColor="accent5" w:themeShade="BF"/>
          <w:sz w:val="26"/>
          <w:szCs w:val="26"/>
        </w:rPr>
        <w:t xml:space="preserve">de l’échec et le manque de confiance en soi </w:t>
      </w:r>
    </w:p>
    <w:p w14:paraId="13DC8D67" w14:textId="77777777" w:rsidR="00740A84" w:rsidRDefault="00740A84" w:rsidP="00D50EF8">
      <w:pPr>
        <w:spacing w:line="276" w:lineRule="auto"/>
        <w:jc w:val="both"/>
        <w:rPr>
          <w:b/>
          <w:bCs/>
          <w:color w:val="1F4E79" w:themeColor="accent5" w:themeShade="80"/>
          <w:sz w:val="26"/>
          <w:szCs w:val="26"/>
        </w:rPr>
      </w:pPr>
    </w:p>
    <w:p w14:paraId="0713609B" w14:textId="45EB7B08" w:rsidR="00C71C0F" w:rsidRDefault="00025A25" w:rsidP="00D50EF8">
      <w:pPr>
        <w:spacing w:line="276" w:lineRule="auto"/>
        <w:jc w:val="both"/>
        <w:rPr>
          <w:color w:val="000000" w:themeColor="text1"/>
          <w:sz w:val="26"/>
          <w:szCs w:val="26"/>
        </w:rPr>
      </w:pPr>
      <w:r>
        <w:rPr>
          <w:color w:val="000000" w:themeColor="text1"/>
          <w:sz w:val="26"/>
          <w:szCs w:val="26"/>
        </w:rPr>
        <w:t>L’entrepren</w:t>
      </w:r>
      <w:r w:rsidR="00CD0444">
        <w:rPr>
          <w:color w:val="000000" w:themeColor="text1"/>
          <w:sz w:val="26"/>
          <w:szCs w:val="26"/>
        </w:rPr>
        <w:t>eu</w:t>
      </w:r>
      <w:r>
        <w:rPr>
          <w:color w:val="000000" w:themeColor="text1"/>
          <w:sz w:val="26"/>
          <w:szCs w:val="26"/>
        </w:rPr>
        <w:t xml:space="preserve">riat suppose une prise de risque dont le cap n’est pas aisé à franchir, surtout pour les femmes </w:t>
      </w:r>
      <w:r w:rsidR="00E60BAA">
        <w:rPr>
          <w:color w:val="000000" w:themeColor="text1"/>
          <w:sz w:val="26"/>
          <w:szCs w:val="26"/>
        </w:rPr>
        <w:t>dont on connait les indicateurs socio-économiques</w:t>
      </w:r>
      <w:r w:rsidR="008825A5">
        <w:rPr>
          <w:color w:val="000000" w:themeColor="text1"/>
          <w:sz w:val="26"/>
          <w:szCs w:val="26"/>
        </w:rPr>
        <w:t xml:space="preserve"> (voir supra)</w:t>
      </w:r>
      <w:r w:rsidR="00E60BAA">
        <w:rPr>
          <w:color w:val="000000" w:themeColor="text1"/>
          <w:sz w:val="26"/>
          <w:szCs w:val="26"/>
        </w:rPr>
        <w:t xml:space="preserve">. Il n’est pas certain qu’elles partagent la citation de </w:t>
      </w:r>
      <w:proofErr w:type="spellStart"/>
      <w:r w:rsidR="00E60BAA">
        <w:rPr>
          <w:color w:val="000000" w:themeColor="text1"/>
          <w:sz w:val="26"/>
          <w:szCs w:val="26"/>
        </w:rPr>
        <w:t>Melloy</w:t>
      </w:r>
      <w:proofErr w:type="spellEnd"/>
      <w:r w:rsidR="00E60BAA">
        <w:rPr>
          <w:color w:val="000000" w:themeColor="text1"/>
          <w:sz w:val="26"/>
          <w:szCs w:val="26"/>
        </w:rPr>
        <w:t xml:space="preserve"> Hobson, selon laquelle </w:t>
      </w:r>
      <w:r w:rsidR="00E60BAA" w:rsidRPr="00E60BAA">
        <w:rPr>
          <w:color w:val="000000" w:themeColor="text1"/>
          <w:sz w:val="26"/>
          <w:szCs w:val="26"/>
        </w:rPr>
        <w:t>« </w:t>
      </w:r>
      <w:r w:rsidR="00E60BAA" w:rsidRPr="00E60BAA">
        <w:rPr>
          <w:i/>
          <w:iCs/>
          <w:color w:val="000000" w:themeColor="text1"/>
          <w:sz w:val="26"/>
          <w:szCs w:val="26"/>
          <w:shd w:val="clear" w:color="auto" w:fill="FFFFFF"/>
        </w:rPr>
        <w:t>le plus grand de tous les risques est de ne pas en prendre »</w:t>
      </w:r>
      <w:r w:rsidR="00E60BAA" w:rsidRPr="00E60BAA">
        <w:rPr>
          <w:color w:val="000000" w:themeColor="text1"/>
          <w:sz w:val="26"/>
          <w:szCs w:val="26"/>
        </w:rPr>
        <w:t xml:space="preserve">. </w:t>
      </w:r>
      <w:r w:rsidR="00E60BAA">
        <w:rPr>
          <w:color w:val="000000" w:themeColor="text1"/>
          <w:sz w:val="26"/>
          <w:szCs w:val="26"/>
        </w:rPr>
        <w:t>Le</w:t>
      </w:r>
      <w:r>
        <w:rPr>
          <w:color w:val="000000" w:themeColor="text1"/>
          <w:sz w:val="26"/>
          <w:szCs w:val="26"/>
        </w:rPr>
        <w:t xml:space="preserve"> rapport au risque est </w:t>
      </w:r>
      <w:r w:rsidR="00E60BAA">
        <w:rPr>
          <w:color w:val="000000" w:themeColor="text1"/>
          <w:sz w:val="26"/>
          <w:szCs w:val="26"/>
        </w:rPr>
        <w:t xml:space="preserve">aussi </w:t>
      </w:r>
      <w:r>
        <w:rPr>
          <w:color w:val="000000" w:themeColor="text1"/>
          <w:sz w:val="26"/>
          <w:szCs w:val="26"/>
        </w:rPr>
        <w:t>une question de culture, d’éducation</w:t>
      </w:r>
      <w:r w:rsidR="00C71C0F">
        <w:rPr>
          <w:color w:val="000000" w:themeColor="text1"/>
          <w:sz w:val="26"/>
          <w:szCs w:val="26"/>
        </w:rPr>
        <w:t>, de formation, etc.</w:t>
      </w:r>
    </w:p>
    <w:p w14:paraId="28BB9124" w14:textId="5ECD9EDA" w:rsidR="00F4454F" w:rsidRDefault="00F4454F">
      <w:pPr>
        <w:rPr>
          <w:color w:val="000000" w:themeColor="text1"/>
          <w:sz w:val="26"/>
          <w:szCs w:val="26"/>
        </w:rPr>
      </w:pPr>
    </w:p>
    <w:p w14:paraId="45B05D95" w14:textId="77777777" w:rsidR="00F4454F" w:rsidRDefault="00F4454F" w:rsidP="00D50EF8">
      <w:pPr>
        <w:spacing w:line="276" w:lineRule="auto"/>
        <w:jc w:val="both"/>
        <w:rPr>
          <w:color w:val="000000" w:themeColor="text1"/>
          <w:sz w:val="26"/>
          <w:szCs w:val="26"/>
        </w:rPr>
      </w:pPr>
    </w:p>
    <w:p w14:paraId="4C771BA6" w14:textId="3EBBCCE6" w:rsidR="002F293D" w:rsidRDefault="00BB48B0" w:rsidP="00D50EF8">
      <w:pPr>
        <w:spacing w:line="276" w:lineRule="auto"/>
        <w:jc w:val="both"/>
        <w:rPr>
          <w:color w:val="000000" w:themeColor="text1"/>
          <w:sz w:val="26"/>
          <w:szCs w:val="26"/>
        </w:rPr>
      </w:pPr>
      <w:r>
        <w:rPr>
          <w:color w:val="000000" w:themeColor="text1"/>
          <w:sz w:val="26"/>
          <w:szCs w:val="26"/>
        </w:rPr>
        <w:t>I</w:t>
      </w:r>
      <w:r w:rsidR="001F5308" w:rsidRPr="00596526">
        <w:rPr>
          <w:color w:val="000000" w:themeColor="text1"/>
          <w:sz w:val="26"/>
          <w:szCs w:val="26"/>
        </w:rPr>
        <w:t xml:space="preserve">l ressort d'une étude, réalisée il y a deux ans auprès d'un échantillon de femmes âgées de 20 à 55 ans et sélectionnées en fonction de leur âge, de leur diplôme et de leur langue, que </w:t>
      </w:r>
      <w:r w:rsidR="009D601D" w:rsidRPr="00596526">
        <w:rPr>
          <w:b/>
          <w:bCs/>
          <w:color w:val="000000" w:themeColor="text1"/>
          <w:sz w:val="26"/>
          <w:szCs w:val="26"/>
        </w:rPr>
        <w:t xml:space="preserve">seulement </w:t>
      </w:r>
      <w:r w:rsidR="001F5308" w:rsidRPr="00596526">
        <w:rPr>
          <w:b/>
          <w:bCs/>
          <w:color w:val="000000" w:themeColor="text1"/>
          <w:sz w:val="26"/>
          <w:szCs w:val="26"/>
        </w:rPr>
        <w:t>29 % d'entre elles aimeraient entreprendre mais que 9 % seulement osent franchir le pas.</w:t>
      </w:r>
      <w:r w:rsidR="001F5308" w:rsidRPr="00596526">
        <w:rPr>
          <w:color w:val="000000" w:themeColor="text1"/>
          <w:sz w:val="26"/>
          <w:szCs w:val="26"/>
        </w:rPr>
        <w:t xml:space="preserve"> </w:t>
      </w:r>
    </w:p>
    <w:p w14:paraId="2F7FBA7C" w14:textId="77777777" w:rsidR="002F293D" w:rsidRDefault="002F293D" w:rsidP="00D50EF8">
      <w:pPr>
        <w:spacing w:line="276" w:lineRule="auto"/>
        <w:jc w:val="both"/>
        <w:rPr>
          <w:color w:val="000000" w:themeColor="text1"/>
          <w:sz w:val="26"/>
          <w:szCs w:val="26"/>
        </w:rPr>
      </w:pPr>
    </w:p>
    <w:p w14:paraId="7AF9A0A7" w14:textId="2A0C94D4" w:rsidR="001A1FD9" w:rsidRPr="00596526" w:rsidRDefault="002F293D" w:rsidP="00D50EF8">
      <w:pPr>
        <w:spacing w:line="276" w:lineRule="auto"/>
        <w:jc w:val="both"/>
        <w:rPr>
          <w:color w:val="000000" w:themeColor="text1"/>
          <w:sz w:val="26"/>
          <w:szCs w:val="26"/>
        </w:rPr>
      </w:pPr>
      <w:r>
        <w:rPr>
          <w:color w:val="000000" w:themeColor="text1"/>
          <w:sz w:val="26"/>
          <w:szCs w:val="26"/>
        </w:rPr>
        <w:t xml:space="preserve">À ces données chiffrées peut s’ajouter un constat non négligeable : </w:t>
      </w:r>
      <w:r w:rsidRPr="002F293D">
        <w:rPr>
          <w:b/>
          <w:bCs/>
          <w:color w:val="000000" w:themeColor="text1"/>
          <w:sz w:val="26"/>
          <w:szCs w:val="26"/>
        </w:rPr>
        <w:t>57% des femmes qui entreprennent sont titulaires d’un diplôme de l’enseignement supérieur contre seulement 39%</w:t>
      </w:r>
      <w:r>
        <w:rPr>
          <w:b/>
          <w:bCs/>
          <w:color w:val="000000" w:themeColor="text1"/>
          <w:sz w:val="26"/>
          <w:szCs w:val="26"/>
        </w:rPr>
        <w:t xml:space="preserve"> des hommes entrepreneurs. </w:t>
      </w:r>
      <w:r>
        <w:rPr>
          <w:color w:val="000000" w:themeColor="text1"/>
          <w:sz w:val="26"/>
          <w:szCs w:val="26"/>
        </w:rPr>
        <w:t xml:space="preserve"> </w:t>
      </w:r>
    </w:p>
    <w:p w14:paraId="55EA0BCB" w14:textId="77777777" w:rsidR="001A1FD9" w:rsidRPr="00D464AE" w:rsidRDefault="001A1FD9" w:rsidP="00D50EF8">
      <w:pPr>
        <w:spacing w:line="276" w:lineRule="auto"/>
        <w:jc w:val="both"/>
        <w:rPr>
          <w:color w:val="000000" w:themeColor="text1"/>
          <w:sz w:val="26"/>
          <w:szCs w:val="26"/>
          <w:highlight w:val="yellow"/>
        </w:rPr>
      </w:pPr>
    </w:p>
    <w:p w14:paraId="617C95CE" w14:textId="5955CE6F" w:rsidR="00F16FE1" w:rsidRDefault="002F293D" w:rsidP="00F4454F">
      <w:pPr>
        <w:spacing w:line="276" w:lineRule="auto"/>
        <w:jc w:val="both"/>
        <w:rPr>
          <w:b/>
          <w:bCs/>
          <w:color w:val="000000" w:themeColor="text1"/>
          <w:sz w:val="26"/>
          <w:szCs w:val="26"/>
        </w:rPr>
      </w:pPr>
      <w:r>
        <w:rPr>
          <w:color w:val="000000" w:themeColor="text1"/>
          <w:sz w:val="26"/>
          <w:szCs w:val="26"/>
        </w:rPr>
        <w:t>Enfin</w:t>
      </w:r>
      <w:r w:rsidR="0030532B" w:rsidRPr="00596526">
        <w:rPr>
          <w:color w:val="000000" w:themeColor="text1"/>
          <w:sz w:val="26"/>
          <w:szCs w:val="26"/>
        </w:rPr>
        <w:t>, u</w:t>
      </w:r>
      <w:r w:rsidR="00B23947" w:rsidRPr="00596526">
        <w:rPr>
          <w:color w:val="000000" w:themeColor="text1"/>
          <w:sz w:val="26"/>
          <w:szCs w:val="26"/>
        </w:rPr>
        <w:t>ne étude menée à grande échelle par la compagnie d'assurance-vie NN avec le soutien du Syndicat neutre pour indépendants (SNI), portant sur les motivations des entrepreneu</w:t>
      </w:r>
      <w:r w:rsidR="003A30B6" w:rsidRPr="00596526">
        <w:rPr>
          <w:color w:val="000000" w:themeColor="text1"/>
          <w:sz w:val="26"/>
          <w:szCs w:val="26"/>
        </w:rPr>
        <w:t>s</w:t>
      </w:r>
      <w:r w:rsidR="00B23947" w:rsidRPr="00596526">
        <w:rPr>
          <w:color w:val="000000" w:themeColor="text1"/>
          <w:sz w:val="26"/>
          <w:szCs w:val="26"/>
        </w:rPr>
        <w:t xml:space="preserve">es belges et les difficultés qu'elles rencontrent, montre que beaucoup d'entre elles ont envisagé de jeter l'éponge. </w:t>
      </w:r>
      <w:r w:rsidR="00B23947" w:rsidRPr="00596526">
        <w:rPr>
          <w:b/>
          <w:bCs/>
          <w:color w:val="000000" w:themeColor="text1"/>
          <w:sz w:val="26"/>
          <w:szCs w:val="26"/>
        </w:rPr>
        <w:t>En 2018, près de 40 % d</w:t>
      </w:r>
      <w:r w:rsidR="00696049" w:rsidRPr="00596526">
        <w:rPr>
          <w:b/>
          <w:bCs/>
          <w:color w:val="000000" w:themeColor="text1"/>
          <w:sz w:val="26"/>
          <w:szCs w:val="26"/>
        </w:rPr>
        <w:t>’</w:t>
      </w:r>
      <w:r w:rsidR="00B23947" w:rsidRPr="00596526">
        <w:rPr>
          <w:b/>
          <w:bCs/>
          <w:color w:val="000000" w:themeColor="text1"/>
          <w:sz w:val="26"/>
          <w:szCs w:val="26"/>
        </w:rPr>
        <w:t>entrepreneu</w:t>
      </w:r>
      <w:r w:rsidR="00696049" w:rsidRPr="00596526">
        <w:rPr>
          <w:b/>
          <w:bCs/>
          <w:color w:val="000000" w:themeColor="text1"/>
          <w:sz w:val="26"/>
          <w:szCs w:val="26"/>
        </w:rPr>
        <w:t>ses</w:t>
      </w:r>
      <w:r w:rsidR="00B23947" w:rsidRPr="00596526">
        <w:rPr>
          <w:b/>
          <w:bCs/>
          <w:color w:val="000000" w:themeColor="text1"/>
          <w:sz w:val="26"/>
          <w:szCs w:val="26"/>
        </w:rPr>
        <w:t xml:space="preserve"> belges ont </w:t>
      </w:r>
      <w:r w:rsidR="00BB48B0">
        <w:rPr>
          <w:b/>
          <w:bCs/>
          <w:color w:val="000000" w:themeColor="text1"/>
          <w:sz w:val="26"/>
          <w:szCs w:val="26"/>
        </w:rPr>
        <w:t>songé</w:t>
      </w:r>
      <w:r w:rsidR="004F6303">
        <w:rPr>
          <w:b/>
          <w:bCs/>
          <w:color w:val="000000" w:themeColor="text1"/>
          <w:sz w:val="26"/>
          <w:szCs w:val="26"/>
        </w:rPr>
        <w:t xml:space="preserve"> </w:t>
      </w:r>
      <w:r w:rsidR="00B23947" w:rsidRPr="00596526">
        <w:rPr>
          <w:b/>
          <w:bCs/>
          <w:color w:val="000000" w:themeColor="text1"/>
          <w:sz w:val="26"/>
          <w:szCs w:val="26"/>
        </w:rPr>
        <w:t>arrêter leur activité.</w:t>
      </w:r>
      <w:r w:rsidR="00BB48B0">
        <w:rPr>
          <w:b/>
          <w:bCs/>
          <w:color w:val="000000" w:themeColor="text1"/>
          <w:sz w:val="26"/>
          <w:szCs w:val="26"/>
        </w:rPr>
        <w:t xml:space="preserve"> </w:t>
      </w:r>
      <w:r w:rsidR="00100BA5">
        <w:rPr>
          <w:b/>
          <w:bCs/>
          <w:color w:val="000000" w:themeColor="text1"/>
          <w:sz w:val="26"/>
          <w:szCs w:val="26"/>
        </w:rPr>
        <w:t xml:space="preserve"> </w:t>
      </w:r>
    </w:p>
    <w:p w14:paraId="366F2BCA" w14:textId="77777777" w:rsidR="00F4454F" w:rsidRPr="00F4454F" w:rsidRDefault="00F4454F" w:rsidP="00F4454F">
      <w:pPr>
        <w:spacing w:line="276" w:lineRule="auto"/>
        <w:jc w:val="both"/>
        <w:rPr>
          <w:b/>
          <w:bCs/>
          <w:color w:val="000000" w:themeColor="text1"/>
          <w:sz w:val="26"/>
          <w:szCs w:val="26"/>
        </w:rPr>
      </w:pPr>
    </w:p>
    <w:p w14:paraId="4CB61CA7" w14:textId="621E372B" w:rsidR="00804369" w:rsidRPr="00B3792C" w:rsidRDefault="00875837" w:rsidP="00D50EF8">
      <w:pPr>
        <w:pStyle w:val="NormalWeb"/>
        <w:shd w:val="clear" w:color="auto" w:fill="FFFFFF"/>
        <w:spacing w:before="0" w:beforeAutospacing="0" w:after="150" w:afterAutospacing="0" w:line="276" w:lineRule="auto"/>
        <w:jc w:val="both"/>
        <w:rPr>
          <w:b/>
          <w:bCs/>
          <w:color w:val="2E74B5" w:themeColor="accent5" w:themeShade="BF"/>
          <w:sz w:val="26"/>
          <w:szCs w:val="26"/>
        </w:rPr>
      </w:pPr>
      <w:r w:rsidRPr="00B3792C">
        <w:rPr>
          <w:b/>
          <w:bCs/>
          <w:color w:val="2E74B5" w:themeColor="accent5" w:themeShade="BF"/>
          <w:sz w:val="26"/>
          <w:szCs w:val="26"/>
        </w:rPr>
        <w:t xml:space="preserve">La </w:t>
      </w:r>
      <w:r w:rsidR="00804369" w:rsidRPr="00B3792C">
        <w:rPr>
          <w:b/>
          <w:bCs/>
          <w:color w:val="2E74B5" w:themeColor="accent5" w:themeShade="BF"/>
          <w:sz w:val="26"/>
          <w:szCs w:val="26"/>
        </w:rPr>
        <w:t>fracture numériqu</w:t>
      </w:r>
      <w:r w:rsidR="006C7142" w:rsidRPr="00B3792C">
        <w:rPr>
          <w:b/>
          <w:bCs/>
          <w:color w:val="2E74B5" w:themeColor="accent5" w:themeShade="BF"/>
          <w:sz w:val="26"/>
          <w:szCs w:val="26"/>
        </w:rPr>
        <w:t>e</w:t>
      </w:r>
    </w:p>
    <w:p w14:paraId="0009EDB1" w14:textId="16029284" w:rsidR="00E5639A" w:rsidRPr="00E5639A" w:rsidRDefault="00100BA5" w:rsidP="00D50EF8">
      <w:pPr>
        <w:pStyle w:val="NormalWeb"/>
        <w:shd w:val="clear" w:color="auto" w:fill="FFFFFF"/>
        <w:spacing w:before="240" w:beforeAutospacing="0" w:after="240" w:afterAutospacing="0" w:line="276" w:lineRule="auto"/>
        <w:jc w:val="both"/>
        <w:rPr>
          <w:color w:val="000000" w:themeColor="text1"/>
          <w:sz w:val="26"/>
          <w:szCs w:val="26"/>
        </w:rPr>
      </w:pPr>
      <w:r>
        <w:rPr>
          <w:color w:val="000000" w:themeColor="text1"/>
          <w:sz w:val="26"/>
          <w:szCs w:val="26"/>
        </w:rPr>
        <w:t>D</w:t>
      </w:r>
      <w:r w:rsidR="00804369" w:rsidRPr="00EF1476">
        <w:rPr>
          <w:color w:val="000000" w:themeColor="text1"/>
          <w:sz w:val="26"/>
          <w:szCs w:val="26"/>
        </w:rPr>
        <w:t>ans son accord de majorité,</w:t>
      </w:r>
      <w:r>
        <w:rPr>
          <w:color w:val="000000" w:themeColor="text1"/>
          <w:sz w:val="26"/>
          <w:szCs w:val="26"/>
        </w:rPr>
        <w:t xml:space="preserve"> le gouvernement </w:t>
      </w:r>
      <w:r w:rsidR="00B3055D">
        <w:rPr>
          <w:color w:val="000000" w:themeColor="text1"/>
          <w:sz w:val="26"/>
          <w:szCs w:val="26"/>
        </w:rPr>
        <w:t>actuel de la Région de Bruxelles</w:t>
      </w:r>
      <w:r w:rsidR="00533AAE">
        <w:rPr>
          <w:color w:val="000000" w:themeColor="text1"/>
          <w:sz w:val="26"/>
          <w:szCs w:val="26"/>
        </w:rPr>
        <w:t>-Capitale</w:t>
      </w:r>
      <w:r w:rsidR="00B3055D">
        <w:rPr>
          <w:color w:val="000000" w:themeColor="text1"/>
          <w:sz w:val="26"/>
          <w:szCs w:val="26"/>
        </w:rPr>
        <w:t xml:space="preserve">, </w:t>
      </w:r>
      <w:r>
        <w:rPr>
          <w:color w:val="000000" w:themeColor="text1"/>
          <w:sz w:val="26"/>
          <w:szCs w:val="26"/>
        </w:rPr>
        <w:t>indique que</w:t>
      </w:r>
      <w:r w:rsidR="00804369" w:rsidRPr="00EF1476">
        <w:rPr>
          <w:color w:val="000000" w:themeColor="text1"/>
          <w:sz w:val="26"/>
          <w:szCs w:val="26"/>
        </w:rPr>
        <w:t xml:space="preserve"> </w:t>
      </w:r>
      <w:r w:rsidR="00804369" w:rsidRPr="00E5639A">
        <w:rPr>
          <w:color w:val="000000" w:themeColor="text1"/>
          <w:sz w:val="26"/>
          <w:szCs w:val="26"/>
        </w:rPr>
        <w:t xml:space="preserve">les femmes doivent </w:t>
      </w:r>
      <w:proofErr w:type="spellStart"/>
      <w:r w:rsidR="00804369" w:rsidRPr="00E5639A">
        <w:rPr>
          <w:color w:val="000000" w:themeColor="text1"/>
          <w:sz w:val="26"/>
          <w:szCs w:val="26"/>
        </w:rPr>
        <w:t>être</w:t>
      </w:r>
      <w:proofErr w:type="spellEnd"/>
      <w:r w:rsidR="00804369" w:rsidRPr="00E5639A">
        <w:rPr>
          <w:color w:val="000000" w:themeColor="text1"/>
          <w:sz w:val="26"/>
          <w:szCs w:val="26"/>
        </w:rPr>
        <w:t xml:space="preserve"> soutenues face </w:t>
      </w:r>
      <w:proofErr w:type="spellStart"/>
      <w:r w:rsidR="00804369" w:rsidRPr="00E5639A">
        <w:rPr>
          <w:color w:val="000000" w:themeColor="text1"/>
          <w:sz w:val="26"/>
          <w:szCs w:val="26"/>
        </w:rPr>
        <w:t>a</w:t>
      </w:r>
      <w:proofErr w:type="spellEnd"/>
      <w:r w:rsidR="00804369" w:rsidRPr="00E5639A">
        <w:rPr>
          <w:color w:val="000000" w:themeColor="text1"/>
          <w:sz w:val="26"/>
          <w:szCs w:val="26"/>
        </w:rPr>
        <w:t>̀ la « quatrième</w:t>
      </w:r>
      <w:r w:rsidR="00804369" w:rsidRPr="00E5639A">
        <w:rPr>
          <w:color w:val="000000" w:themeColor="text1"/>
          <w:position w:val="10"/>
          <w:sz w:val="26"/>
          <w:szCs w:val="26"/>
        </w:rPr>
        <w:t xml:space="preserve"> </w:t>
      </w:r>
      <w:proofErr w:type="spellStart"/>
      <w:r w:rsidR="00804369" w:rsidRPr="00E5639A">
        <w:rPr>
          <w:color w:val="000000" w:themeColor="text1"/>
          <w:sz w:val="26"/>
          <w:szCs w:val="26"/>
        </w:rPr>
        <w:t>révolution</w:t>
      </w:r>
      <w:proofErr w:type="spellEnd"/>
      <w:r w:rsidR="00804369" w:rsidRPr="00E5639A">
        <w:rPr>
          <w:color w:val="000000" w:themeColor="text1"/>
          <w:sz w:val="26"/>
          <w:szCs w:val="26"/>
        </w:rPr>
        <w:t xml:space="preserve"> industrielle » : correspondant à la </w:t>
      </w:r>
      <w:proofErr w:type="spellStart"/>
      <w:r w:rsidR="00804369" w:rsidRPr="00E5639A">
        <w:rPr>
          <w:color w:val="000000" w:themeColor="text1"/>
          <w:sz w:val="26"/>
          <w:szCs w:val="26"/>
        </w:rPr>
        <w:t>numérisation</w:t>
      </w:r>
      <w:proofErr w:type="spellEnd"/>
      <w:r w:rsidR="00804369" w:rsidRPr="00E5639A">
        <w:rPr>
          <w:color w:val="000000" w:themeColor="text1"/>
          <w:sz w:val="26"/>
          <w:szCs w:val="26"/>
        </w:rPr>
        <w:t xml:space="preserve"> et à la digitalisation. </w:t>
      </w:r>
    </w:p>
    <w:p w14:paraId="1D16B7BC" w14:textId="351D235C" w:rsidR="00875837" w:rsidRPr="00875837" w:rsidRDefault="00100BA5" w:rsidP="00D50EF8">
      <w:pPr>
        <w:pStyle w:val="NormalWeb"/>
        <w:shd w:val="clear" w:color="auto" w:fill="FFFFFF"/>
        <w:spacing w:before="240" w:beforeAutospacing="0" w:after="240" w:afterAutospacing="0" w:line="276" w:lineRule="auto"/>
        <w:jc w:val="both"/>
        <w:rPr>
          <w:color w:val="000000" w:themeColor="text1"/>
          <w:sz w:val="26"/>
          <w:szCs w:val="26"/>
        </w:rPr>
      </w:pPr>
      <w:r>
        <w:rPr>
          <w:color w:val="000000" w:themeColor="text1"/>
          <w:sz w:val="26"/>
          <w:szCs w:val="26"/>
        </w:rPr>
        <w:t>D</w:t>
      </w:r>
      <w:r w:rsidR="00804369" w:rsidRPr="00707B54">
        <w:rPr>
          <w:color w:val="000000" w:themeColor="text1"/>
          <w:sz w:val="26"/>
          <w:szCs w:val="26"/>
        </w:rPr>
        <w:t>ébut avril</w:t>
      </w:r>
      <w:r w:rsidR="0013225F" w:rsidRPr="00707B54">
        <w:rPr>
          <w:color w:val="000000" w:themeColor="text1"/>
          <w:sz w:val="26"/>
          <w:szCs w:val="26"/>
        </w:rPr>
        <w:t xml:space="preserve"> 2020</w:t>
      </w:r>
      <w:r w:rsidR="00804369" w:rsidRPr="00707B54">
        <w:rPr>
          <w:color w:val="000000" w:themeColor="text1"/>
          <w:sz w:val="26"/>
          <w:szCs w:val="26"/>
        </w:rPr>
        <w:t>, une dizaine d’associations de terrain bruxelloises ont signé une lettre ouverte</w:t>
      </w:r>
      <w:r w:rsidR="00707B54" w:rsidRPr="00707B54">
        <w:rPr>
          <w:rStyle w:val="Appelnotedebasdep"/>
          <w:color w:val="000000" w:themeColor="text1"/>
          <w:sz w:val="26"/>
          <w:szCs w:val="26"/>
        </w:rPr>
        <w:footnoteReference w:id="4"/>
      </w:r>
      <w:r w:rsidR="00804369" w:rsidRPr="00707B54">
        <w:rPr>
          <w:color w:val="000000" w:themeColor="text1"/>
          <w:sz w:val="26"/>
          <w:szCs w:val="26"/>
        </w:rPr>
        <w:t xml:space="preserve"> sur la fracture numérique et ses effets spécifiques sur les femmes</w:t>
      </w:r>
      <w:r w:rsidR="003D78E0">
        <w:rPr>
          <w:color w:val="000000" w:themeColor="text1"/>
          <w:sz w:val="26"/>
          <w:szCs w:val="26"/>
        </w:rPr>
        <w:t>.</w:t>
      </w:r>
    </w:p>
    <w:p w14:paraId="545D37B8" w14:textId="35458FC5" w:rsidR="00831C23" w:rsidRDefault="003D78E0" w:rsidP="00D50EF8">
      <w:pPr>
        <w:pStyle w:val="NormalWeb"/>
        <w:shd w:val="clear" w:color="auto" w:fill="FFFFFF"/>
        <w:spacing w:before="240" w:beforeAutospacing="0" w:after="240" w:afterAutospacing="0" w:line="276" w:lineRule="auto"/>
        <w:jc w:val="both"/>
        <w:rPr>
          <w:color w:val="000000" w:themeColor="text1"/>
          <w:sz w:val="26"/>
          <w:szCs w:val="26"/>
        </w:rPr>
      </w:pPr>
      <w:r>
        <w:rPr>
          <w:color w:val="000000" w:themeColor="text1"/>
          <w:sz w:val="26"/>
          <w:szCs w:val="26"/>
        </w:rPr>
        <w:t>Soulignons</w:t>
      </w:r>
      <w:r w:rsidR="00875837">
        <w:rPr>
          <w:color w:val="000000" w:themeColor="text1"/>
          <w:sz w:val="26"/>
          <w:szCs w:val="26"/>
        </w:rPr>
        <w:t xml:space="preserve"> par ailleurs, que la crise </w:t>
      </w:r>
      <w:r w:rsidR="001222CE">
        <w:rPr>
          <w:color w:val="000000" w:themeColor="text1"/>
          <w:sz w:val="26"/>
          <w:szCs w:val="26"/>
        </w:rPr>
        <w:t>de la</w:t>
      </w:r>
      <w:r w:rsidR="00875837">
        <w:rPr>
          <w:color w:val="000000" w:themeColor="text1"/>
          <w:sz w:val="26"/>
          <w:szCs w:val="26"/>
        </w:rPr>
        <w:t xml:space="preserve"> </w:t>
      </w:r>
      <w:r w:rsidR="001222CE">
        <w:rPr>
          <w:color w:val="000000" w:themeColor="text1"/>
          <w:sz w:val="26"/>
          <w:szCs w:val="26"/>
        </w:rPr>
        <w:t>C</w:t>
      </w:r>
      <w:r w:rsidR="00875837">
        <w:rPr>
          <w:color w:val="000000" w:themeColor="text1"/>
          <w:sz w:val="26"/>
          <w:szCs w:val="26"/>
        </w:rPr>
        <w:t>ovid</w:t>
      </w:r>
      <w:r w:rsidR="001222CE">
        <w:rPr>
          <w:color w:val="000000" w:themeColor="text1"/>
          <w:sz w:val="26"/>
          <w:szCs w:val="26"/>
        </w:rPr>
        <w:t>-19</w:t>
      </w:r>
      <w:r w:rsidR="00875837">
        <w:rPr>
          <w:color w:val="000000" w:themeColor="text1"/>
          <w:sz w:val="26"/>
          <w:szCs w:val="26"/>
        </w:rPr>
        <w:t xml:space="preserve"> a été un accélérateur du digital puisqu’il en constitue un pilier essentiel. </w:t>
      </w:r>
      <w:r w:rsidR="00445720">
        <w:rPr>
          <w:color w:val="000000" w:themeColor="text1"/>
          <w:sz w:val="26"/>
          <w:szCs w:val="26"/>
        </w:rPr>
        <w:t>À</w:t>
      </w:r>
      <w:r w:rsidR="00875837">
        <w:rPr>
          <w:color w:val="000000" w:themeColor="text1"/>
          <w:sz w:val="26"/>
          <w:szCs w:val="26"/>
        </w:rPr>
        <w:t xml:space="preserve"> tel point que</w:t>
      </w:r>
      <w:r w:rsidR="00875837" w:rsidRPr="00100BA5">
        <w:rPr>
          <w:color w:val="000000" w:themeColor="text1"/>
          <w:sz w:val="26"/>
          <w:szCs w:val="26"/>
        </w:rPr>
        <w:t xml:space="preserve"> le monde est littéralement devenu virtuel</w:t>
      </w:r>
      <w:r w:rsidR="00875837">
        <w:rPr>
          <w:color w:val="000000" w:themeColor="text1"/>
          <w:sz w:val="26"/>
          <w:szCs w:val="26"/>
        </w:rPr>
        <w:t>, en particulier en cette période de confinement.</w:t>
      </w:r>
      <w:r w:rsidR="00875837" w:rsidRPr="00100BA5">
        <w:rPr>
          <w:color w:val="000000" w:themeColor="text1"/>
          <w:sz w:val="26"/>
          <w:szCs w:val="26"/>
        </w:rPr>
        <w:t xml:space="preserve"> C</w:t>
      </w:r>
      <w:r w:rsidR="00B3055D">
        <w:rPr>
          <w:color w:val="000000" w:themeColor="text1"/>
          <w:sz w:val="26"/>
          <w:szCs w:val="26"/>
        </w:rPr>
        <w:t xml:space="preserve">e bouleversement a sans </w:t>
      </w:r>
      <w:r w:rsidR="00875837">
        <w:rPr>
          <w:color w:val="000000" w:themeColor="text1"/>
          <w:sz w:val="26"/>
          <w:szCs w:val="26"/>
        </w:rPr>
        <w:t>conteste un</w:t>
      </w:r>
      <w:r w:rsidR="00875837" w:rsidRPr="00100BA5">
        <w:rPr>
          <w:color w:val="000000" w:themeColor="text1"/>
          <w:sz w:val="26"/>
          <w:szCs w:val="26"/>
        </w:rPr>
        <w:t xml:space="preserve"> impact</w:t>
      </w:r>
      <w:r w:rsidR="00875837">
        <w:rPr>
          <w:color w:val="000000" w:themeColor="text1"/>
          <w:sz w:val="26"/>
          <w:szCs w:val="26"/>
        </w:rPr>
        <w:t xml:space="preserve"> sur </w:t>
      </w:r>
      <w:r w:rsidR="00875837" w:rsidRPr="00100BA5">
        <w:rPr>
          <w:color w:val="000000" w:themeColor="text1"/>
          <w:sz w:val="26"/>
          <w:szCs w:val="26"/>
        </w:rPr>
        <w:t>les femmes dans leur volonté d’entreprendre.</w:t>
      </w:r>
    </w:p>
    <w:p w14:paraId="0065D11F" w14:textId="7EC79A22" w:rsidR="00E51661" w:rsidRPr="00B3792C" w:rsidRDefault="00DF3078" w:rsidP="00D50EF8">
      <w:pPr>
        <w:spacing w:before="100" w:beforeAutospacing="1" w:after="100" w:afterAutospacing="1" w:line="276" w:lineRule="auto"/>
        <w:jc w:val="both"/>
        <w:rPr>
          <w:b/>
          <w:bCs/>
          <w:color w:val="2E74B5" w:themeColor="accent5" w:themeShade="BF"/>
          <w:sz w:val="26"/>
          <w:szCs w:val="26"/>
        </w:rPr>
      </w:pPr>
      <w:r w:rsidRPr="00B3792C">
        <w:rPr>
          <w:b/>
          <w:bCs/>
          <w:color w:val="2E74B5" w:themeColor="accent5" w:themeShade="BF"/>
          <w:sz w:val="26"/>
          <w:szCs w:val="26"/>
        </w:rPr>
        <w:t xml:space="preserve">Un </w:t>
      </w:r>
      <w:r w:rsidR="00447D49" w:rsidRPr="00B3792C">
        <w:rPr>
          <w:b/>
          <w:bCs/>
          <w:color w:val="2E74B5" w:themeColor="accent5" w:themeShade="BF"/>
          <w:sz w:val="26"/>
          <w:szCs w:val="26"/>
        </w:rPr>
        <w:t xml:space="preserve">accès </w:t>
      </w:r>
      <w:r w:rsidRPr="00B3792C">
        <w:rPr>
          <w:b/>
          <w:bCs/>
          <w:color w:val="2E74B5" w:themeColor="accent5" w:themeShade="BF"/>
          <w:sz w:val="26"/>
          <w:szCs w:val="26"/>
        </w:rPr>
        <w:t xml:space="preserve">plus difficile </w:t>
      </w:r>
      <w:r w:rsidR="00447D49" w:rsidRPr="00B3792C">
        <w:rPr>
          <w:b/>
          <w:bCs/>
          <w:color w:val="2E74B5" w:themeColor="accent5" w:themeShade="BF"/>
          <w:sz w:val="26"/>
          <w:szCs w:val="26"/>
        </w:rPr>
        <w:t xml:space="preserve">au financement bancaire </w:t>
      </w:r>
    </w:p>
    <w:p w14:paraId="6ED32D98" w14:textId="097A61C8" w:rsidR="00377E5C" w:rsidRDefault="00E51661" w:rsidP="00D50EF8">
      <w:pPr>
        <w:spacing w:before="100" w:beforeAutospacing="1" w:after="100" w:afterAutospacing="1" w:line="276" w:lineRule="auto"/>
        <w:jc w:val="both"/>
        <w:rPr>
          <w:color w:val="000000" w:themeColor="text1"/>
          <w:sz w:val="26"/>
          <w:szCs w:val="26"/>
        </w:rPr>
      </w:pPr>
      <w:r w:rsidRPr="00EF1476">
        <w:rPr>
          <w:color w:val="000000" w:themeColor="text1"/>
          <w:sz w:val="26"/>
          <w:szCs w:val="26"/>
        </w:rPr>
        <w:t>Au manque de confiance</w:t>
      </w:r>
      <w:r w:rsidR="00804369" w:rsidRPr="00EF1476">
        <w:rPr>
          <w:color w:val="000000" w:themeColor="text1"/>
          <w:sz w:val="26"/>
          <w:szCs w:val="26"/>
        </w:rPr>
        <w:t xml:space="preserve"> et à la fracture numérique,</w:t>
      </w:r>
      <w:r w:rsidRPr="00EF1476">
        <w:rPr>
          <w:color w:val="000000" w:themeColor="text1"/>
          <w:sz w:val="26"/>
          <w:szCs w:val="26"/>
        </w:rPr>
        <w:t xml:space="preserve"> s’ajoute </w:t>
      </w:r>
      <w:r w:rsidR="00DF3078">
        <w:rPr>
          <w:color w:val="000000" w:themeColor="text1"/>
          <w:sz w:val="26"/>
          <w:szCs w:val="26"/>
        </w:rPr>
        <w:t>l’obstacle financier</w:t>
      </w:r>
      <w:r w:rsidRPr="00EF1476">
        <w:rPr>
          <w:color w:val="000000" w:themeColor="text1"/>
          <w:sz w:val="26"/>
          <w:szCs w:val="26"/>
        </w:rPr>
        <w:t>.</w:t>
      </w:r>
      <w:r w:rsidR="00B34D81">
        <w:rPr>
          <w:color w:val="000000" w:themeColor="text1"/>
          <w:sz w:val="26"/>
          <w:szCs w:val="26"/>
        </w:rPr>
        <w:t xml:space="preserve"> Les conditions socio-économiques (emploi à temps partiel, chômage,…) ne permettent</w:t>
      </w:r>
      <w:r w:rsidR="00DF3078">
        <w:rPr>
          <w:color w:val="000000" w:themeColor="text1"/>
          <w:sz w:val="26"/>
          <w:szCs w:val="26"/>
        </w:rPr>
        <w:t xml:space="preserve"> </w:t>
      </w:r>
      <w:r w:rsidR="00B34D81">
        <w:rPr>
          <w:color w:val="000000" w:themeColor="text1"/>
          <w:sz w:val="26"/>
          <w:szCs w:val="26"/>
        </w:rPr>
        <w:t xml:space="preserve">pas à nombre de femmes d’offrir </w:t>
      </w:r>
      <w:r w:rsidR="00DF3078">
        <w:rPr>
          <w:color w:val="000000" w:themeColor="text1"/>
          <w:sz w:val="26"/>
          <w:szCs w:val="26"/>
        </w:rPr>
        <w:t xml:space="preserve">les garanties </w:t>
      </w:r>
      <w:r w:rsidR="00B34D81">
        <w:rPr>
          <w:color w:val="000000" w:themeColor="text1"/>
          <w:sz w:val="26"/>
          <w:szCs w:val="26"/>
        </w:rPr>
        <w:t>nécessaires requises</w:t>
      </w:r>
      <w:r w:rsidR="00D21AD1">
        <w:rPr>
          <w:color w:val="000000" w:themeColor="text1"/>
          <w:sz w:val="26"/>
          <w:szCs w:val="26"/>
        </w:rPr>
        <w:t xml:space="preserve"> par le monde de la finance</w:t>
      </w:r>
      <w:r w:rsidR="00B34D81">
        <w:rPr>
          <w:color w:val="000000" w:themeColor="text1"/>
          <w:sz w:val="26"/>
          <w:szCs w:val="26"/>
        </w:rPr>
        <w:t xml:space="preserve"> pour obtenir un crédit, un monde par ailleurs peu investi par les femmes (10% d’investisseurs en Europe sont des femmes).</w:t>
      </w:r>
    </w:p>
    <w:p w14:paraId="3705ED54" w14:textId="77777777" w:rsidR="00896362" w:rsidRDefault="00896362" w:rsidP="00D50EF8">
      <w:pPr>
        <w:spacing w:before="100" w:beforeAutospacing="1" w:after="100" w:afterAutospacing="1" w:line="276" w:lineRule="auto"/>
        <w:jc w:val="both"/>
        <w:rPr>
          <w:color w:val="000000" w:themeColor="text1"/>
          <w:sz w:val="26"/>
          <w:szCs w:val="26"/>
        </w:rPr>
      </w:pPr>
    </w:p>
    <w:p w14:paraId="5D1442F7" w14:textId="6AF5B2A4" w:rsidR="00E51661" w:rsidRPr="00207481" w:rsidRDefault="00D21AD1" w:rsidP="00D50EF8">
      <w:pPr>
        <w:spacing w:before="100" w:beforeAutospacing="1" w:after="100" w:afterAutospacing="1" w:line="276" w:lineRule="auto"/>
        <w:jc w:val="both"/>
        <w:rPr>
          <w:color w:val="000000" w:themeColor="text1"/>
          <w:sz w:val="26"/>
          <w:szCs w:val="26"/>
        </w:rPr>
      </w:pPr>
      <w:r>
        <w:rPr>
          <w:color w:val="000000" w:themeColor="text1"/>
          <w:sz w:val="26"/>
          <w:szCs w:val="26"/>
        </w:rPr>
        <w:t xml:space="preserve">En effet, les </w:t>
      </w:r>
      <w:r w:rsidR="00E51661" w:rsidRPr="00F67C7F">
        <w:rPr>
          <w:color w:val="000000" w:themeColor="text1"/>
          <w:sz w:val="26"/>
          <w:szCs w:val="26"/>
        </w:rPr>
        <w:t xml:space="preserve">femmes </w:t>
      </w:r>
      <w:r w:rsidR="00B34D81">
        <w:rPr>
          <w:color w:val="000000" w:themeColor="text1"/>
          <w:sz w:val="26"/>
          <w:szCs w:val="26"/>
        </w:rPr>
        <w:t xml:space="preserve">accusent aujourd’hui </w:t>
      </w:r>
      <w:r w:rsidR="00E51661" w:rsidRPr="00F67C7F">
        <w:rPr>
          <w:b/>
          <w:bCs/>
          <w:color w:val="000000" w:themeColor="text1"/>
          <w:sz w:val="26"/>
          <w:szCs w:val="26"/>
        </w:rPr>
        <w:t xml:space="preserve">un taux de refus </w:t>
      </w:r>
      <w:r w:rsidR="00B34D81">
        <w:rPr>
          <w:b/>
          <w:bCs/>
          <w:color w:val="000000" w:themeColor="text1"/>
          <w:sz w:val="26"/>
          <w:szCs w:val="26"/>
        </w:rPr>
        <w:t xml:space="preserve">de crédit, </w:t>
      </w:r>
      <w:r w:rsidR="00E51661" w:rsidRPr="00F67C7F">
        <w:rPr>
          <w:b/>
          <w:bCs/>
          <w:color w:val="000000" w:themeColor="text1"/>
          <w:sz w:val="26"/>
          <w:szCs w:val="26"/>
        </w:rPr>
        <w:t>30</w:t>
      </w:r>
      <w:r w:rsidR="0085711B">
        <w:rPr>
          <w:b/>
          <w:bCs/>
          <w:color w:val="000000" w:themeColor="text1"/>
          <w:sz w:val="26"/>
          <w:szCs w:val="26"/>
        </w:rPr>
        <w:t xml:space="preserve">% </w:t>
      </w:r>
      <w:r w:rsidR="00632695">
        <w:rPr>
          <w:b/>
          <w:bCs/>
          <w:color w:val="000000" w:themeColor="text1"/>
          <w:sz w:val="26"/>
          <w:szCs w:val="26"/>
        </w:rPr>
        <w:t>supérieur</w:t>
      </w:r>
      <w:r w:rsidR="00E51661" w:rsidRPr="00F67C7F">
        <w:rPr>
          <w:b/>
          <w:bCs/>
          <w:color w:val="000000" w:themeColor="text1"/>
          <w:sz w:val="26"/>
          <w:szCs w:val="26"/>
        </w:rPr>
        <w:t xml:space="preserve"> </w:t>
      </w:r>
      <w:r w:rsidR="00632695">
        <w:rPr>
          <w:b/>
          <w:bCs/>
          <w:color w:val="000000" w:themeColor="text1"/>
          <w:sz w:val="26"/>
          <w:szCs w:val="26"/>
        </w:rPr>
        <w:t>à</w:t>
      </w:r>
      <w:r w:rsidR="00E51661" w:rsidRPr="00F67C7F">
        <w:rPr>
          <w:b/>
          <w:bCs/>
          <w:color w:val="000000" w:themeColor="text1"/>
          <w:sz w:val="26"/>
          <w:szCs w:val="26"/>
        </w:rPr>
        <w:t xml:space="preserve"> celui des hommes. </w:t>
      </w:r>
    </w:p>
    <w:p w14:paraId="2B1197B4" w14:textId="5C79DDFD" w:rsidR="00E51661" w:rsidRPr="00252BA8" w:rsidRDefault="00D21AD1" w:rsidP="00D50EF8">
      <w:pPr>
        <w:spacing w:before="100" w:beforeAutospacing="1" w:after="100" w:afterAutospacing="1" w:line="276" w:lineRule="auto"/>
        <w:jc w:val="both"/>
        <w:rPr>
          <w:color w:val="000000" w:themeColor="text1"/>
          <w:sz w:val="26"/>
          <w:szCs w:val="26"/>
        </w:rPr>
      </w:pPr>
      <w:r>
        <w:rPr>
          <w:color w:val="000000" w:themeColor="text1"/>
          <w:sz w:val="26"/>
          <w:szCs w:val="26"/>
        </w:rPr>
        <w:lastRenderedPageBreak/>
        <w:t>Face à cette situation, des</w:t>
      </w:r>
      <w:r w:rsidR="00E51661" w:rsidRPr="00EF1476">
        <w:rPr>
          <w:color w:val="000000" w:themeColor="text1"/>
          <w:sz w:val="26"/>
          <w:szCs w:val="26"/>
        </w:rPr>
        <w:t xml:space="preserve"> organismes de microfinance</w:t>
      </w:r>
      <w:r w:rsidR="002A7CBF" w:rsidRPr="00EF1476">
        <w:rPr>
          <w:color w:val="000000" w:themeColor="text1"/>
          <w:sz w:val="26"/>
          <w:szCs w:val="26"/>
        </w:rPr>
        <w:t>,</w:t>
      </w:r>
      <w:r w:rsidR="00E51661" w:rsidRPr="00EF1476">
        <w:rPr>
          <w:color w:val="000000" w:themeColor="text1"/>
          <w:sz w:val="26"/>
          <w:szCs w:val="26"/>
        </w:rPr>
        <w:t xml:space="preserve"> comme </w:t>
      </w:r>
      <w:r w:rsidR="002A7CBF" w:rsidRPr="00EF1476">
        <w:rPr>
          <w:color w:val="000000" w:themeColor="text1"/>
          <w:sz w:val="26"/>
          <w:szCs w:val="26"/>
        </w:rPr>
        <w:t>l’institution</w:t>
      </w:r>
      <w:r w:rsidR="00E51661" w:rsidRPr="00EF1476">
        <w:rPr>
          <w:color w:val="000000" w:themeColor="text1"/>
          <w:sz w:val="26"/>
          <w:szCs w:val="26"/>
        </w:rPr>
        <w:t xml:space="preserve"> </w:t>
      </w:r>
      <w:proofErr w:type="spellStart"/>
      <w:r w:rsidR="00E51661" w:rsidRPr="00EF1476">
        <w:rPr>
          <w:color w:val="000000" w:themeColor="text1"/>
          <w:sz w:val="26"/>
          <w:szCs w:val="26"/>
        </w:rPr>
        <w:t>microStart</w:t>
      </w:r>
      <w:proofErr w:type="spellEnd"/>
      <w:r w:rsidR="002A7CBF" w:rsidRPr="00EF1476">
        <w:rPr>
          <w:color w:val="000000" w:themeColor="text1"/>
          <w:sz w:val="26"/>
          <w:szCs w:val="26"/>
        </w:rPr>
        <w:t>,</w:t>
      </w:r>
      <w:r w:rsidR="00E51661" w:rsidRPr="00EF1476">
        <w:rPr>
          <w:color w:val="000000" w:themeColor="text1"/>
          <w:sz w:val="26"/>
          <w:szCs w:val="26"/>
        </w:rPr>
        <w:t xml:space="preserve"> viennent en aide à ces femmes</w:t>
      </w:r>
      <w:r w:rsidR="00B34D81">
        <w:rPr>
          <w:color w:val="000000" w:themeColor="text1"/>
          <w:sz w:val="26"/>
          <w:szCs w:val="26"/>
        </w:rPr>
        <w:t xml:space="preserve">, en termes de financement mais aussi d’accompagnement. </w:t>
      </w:r>
      <w:r w:rsidR="00E51661" w:rsidRPr="00F67C7F">
        <w:rPr>
          <w:color w:val="000000" w:themeColor="text1"/>
          <w:sz w:val="26"/>
          <w:szCs w:val="26"/>
        </w:rPr>
        <w:t xml:space="preserve">Chez </w:t>
      </w:r>
      <w:proofErr w:type="spellStart"/>
      <w:r w:rsidR="00E51661" w:rsidRPr="00F67C7F">
        <w:rPr>
          <w:color w:val="000000" w:themeColor="text1"/>
          <w:sz w:val="26"/>
          <w:szCs w:val="26"/>
        </w:rPr>
        <w:t>microStart</w:t>
      </w:r>
      <w:proofErr w:type="spellEnd"/>
      <w:r w:rsidR="00E51661" w:rsidRPr="00F67C7F">
        <w:rPr>
          <w:color w:val="000000" w:themeColor="text1"/>
          <w:sz w:val="26"/>
          <w:szCs w:val="26"/>
        </w:rPr>
        <w:t xml:space="preserve">, les </w:t>
      </w:r>
      <w:r>
        <w:rPr>
          <w:color w:val="000000" w:themeColor="text1"/>
          <w:sz w:val="26"/>
          <w:szCs w:val="26"/>
        </w:rPr>
        <w:t xml:space="preserve">projets portés par des </w:t>
      </w:r>
      <w:r w:rsidR="00E51661" w:rsidRPr="00F67C7F">
        <w:rPr>
          <w:color w:val="000000" w:themeColor="text1"/>
          <w:sz w:val="26"/>
          <w:szCs w:val="26"/>
        </w:rPr>
        <w:t xml:space="preserve">femmes </w:t>
      </w:r>
      <w:r w:rsidR="00E51661" w:rsidRPr="00EF1476">
        <w:rPr>
          <w:color w:val="000000" w:themeColor="text1"/>
          <w:sz w:val="26"/>
          <w:szCs w:val="26"/>
        </w:rPr>
        <w:t>représentent</w:t>
      </w:r>
      <w:r w:rsidR="00E51661" w:rsidRPr="00F67C7F">
        <w:rPr>
          <w:color w:val="000000" w:themeColor="text1"/>
          <w:sz w:val="26"/>
          <w:szCs w:val="26"/>
        </w:rPr>
        <w:t xml:space="preserve"> 31% des projets </w:t>
      </w:r>
      <w:r w:rsidR="00E51661" w:rsidRPr="00EF1476">
        <w:rPr>
          <w:color w:val="000000" w:themeColor="text1"/>
          <w:sz w:val="26"/>
          <w:szCs w:val="26"/>
        </w:rPr>
        <w:t>financ</w:t>
      </w:r>
      <w:r w:rsidR="00267723">
        <w:rPr>
          <w:color w:val="000000" w:themeColor="text1"/>
          <w:sz w:val="26"/>
          <w:szCs w:val="26"/>
        </w:rPr>
        <w:t>é</w:t>
      </w:r>
      <w:r w:rsidR="00E51661" w:rsidRPr="00EF1476">
        <w:rPr>
          <w:color w:val="000000" w:themeColor="text1"/>
          <w:sz w:val="26"/>
          <w:szCs w:val="26"/>
        </w:rPr>
        <w:t>s</w:t>
      </w:r>
      <w:r w:rsidR="00E51661" w:rsidRPr="00F67C7F">
        <w:rPr>
          <w:color w:val="000000" w:themeColor="text1"/>
          <w:sz w:val="26"/>
          <w:szCs w:val="26"/>
        </w:rPr>
        <w:t xml:space="preserve"> et 42% des personnes </w:t>
      </w:r>
      <w:r w:rsidR="00E51661" w:rsidRPr="00EF1476">
        <w:rPr>
          <w:color w:val="000000" w:themeColor="text1"/>
          <w:sz w:val="26"/>
          <w:szCs w:val="26"/>
        </w:rPr>
        <w:t>accompagnées</w:t>
      </w:r>
      <w:r w:rsidR="00E51661" w:rsidRPr="00F67C7F">
        <w:rPr>
          <w:color w:val="000000" w:themeColor="text1"/>
          <w:sz w:val="26"/>
          <w:szCs w:val="26"/>
        </w:rPr>
        <w:t xml:space="preserve">. </w:t>
      </w:r>
      <w:r>
        <w:rPr>
          <w:b/>
          <w:bCs/>
          <w:color w:val="000000" w:themeColor="text1"/>
          <w:sz w:val="26"/>
          <w:szCs w:val="26"/>
        </w:rPr>
        <w:t>D</w:t>
      </w:r>
      <w:r w:rsidR="00E51661" w:rsidRPr="00F67C7F">
        <w:rPr>
          <w:b/>
          <w:bCs/>
          <w:color w:val="000000" w:themeColor="text1"/>
          <w:sz w:val="26"/>
          <w:szCs w:val="26"/>
        </w:rPr>
        <w:t xml:space="preserve">epuis </w:t>
      </w:r>
      <w:r w:rsidR="00E51661" w:rsidRPr="00EF1476">
        <w:rPr>
          <w:b/>
          <w:bCs/>
          <w:color w:val="000000" w:themeColor="text1"/>
          <w:sz w:val="26"/>
          <w:szCs w:val="26"/>
        </w:rPr>
        <w:t>près</w:t>
      </w:r>
      <w:r w:rsidR="00E51661" w:rsidRPr="00F67C7F">
        <w:rPr>
          <w:b/>
          <w:bCs/>
          <w:color w:val="000000" w:themeColor="text1"/>
          <w:sz w:val="26"/>
          <w:szCs w:val="26"/>
        </w:rPr>
        <w:t xml:space="preserve"> de 10 ans, ce sont 1</w:t>
      </w:r>
      <w:r w:rsidR="00211C54">
        <w:rPr>
          <w:b/>
          <w:bCs/>
          <w:color w:val="000000" w:themeColor="text1"/>
          <w:sz w:val="26"/>
          <w:szCs w:val="26"/>
        </w:rPr>
        <w:t>.</w:t>
      </w:r>
      <w:r w:rsidR="00E51661" w:rsidRPr="00F67C7F">
        <w:rPr>
          <w:b/>
          <w:bCs/>
          <w:color w:val="000000" w:themeColor="text1"/>
          <w:sz w:val="26"/>
          <w:szCs w:val="26"/>
        </w:rPr>
        <w:t xml:space="preserve">600 femmes </w:t>
      </w:r>
      <w:r w:rsidR="00E51661" w:rsidRPr="00EF1476">
        <w:rPr>
          <w:b/>
          <w:bCs/>
          <w:color w:val="000000" w:themeColor="text1"/>
          <w:sz w:val="26"/>
          <w:szCs w:val="26"/>
        </w:rPr>
        <w:t>financées</w:t>
      </w:r>
      <w:r w:rsidR="00E51661" w:rsidRPr="00F67C7F">
        <w:rPr>
          <w:b/>
          <w:bCs/>
          <w:color w:val="000000" w:themeColor="text1"/>
          <w:sz w:val="26"/>
          <w:szCs w:val="26"/>
        </w:rPr>
        <w:t xml:space="preserve"> dans des secteurs </w:t>
      </w:r>
      <w:r w:rsidR="00E51661" w:rsidRPr="00EF1476">
        <w:rPr>
          <w:b/>
          <w:bCs/>
          <w:color w:val="000000" w:themeColor="text1"/>
          <w:sz w:val="26"/>
          <w:szCs w:val="26"/>
        </w:rPr>
        <w:t>variés</w:t>
      </w:r>
      <w:r w:rsidR="00E51661" w:rsidRPr="00F67C7F">
        <w:rPr>
          <w:b/>
          <w:bCs/>
          <w:color w:val="000000" w:themeColor="text1"/>
          <w:sz w:val="26"/>
          <w:szCs w:val="26"/>
        </w:rPr>
        <w:t xml:space="preserve"> comme, entre autres, les commerces de </w:t>
      </w:r>
      <w:r w:rsidR="00E51661" w:rsidRPr="00EF1476">
        <w:rPr>
          <w:b/>
          <w:bCs/>
          <w:color w:val="000000" w:themeColor="text1"/>
          <w:sz w:val="26"/>
          <w:szCs w:val="26"/>
        </w:rPr>
        <w:t>proximit</w:t>
      </w:r>
      <w:r w:rsidR="00535C53" w:rsidRPr="00EF1476">
        <w:rPr>
          <w:b/>
          <w:bCs/>
          <w:color w:val="000000" w:themeColor="text1"/>
          <w:sz w:val="26"/>
          <w:szCs w:val="26"/>
        </w:rPr>
        <w:t>é</w:t>
      </w:r>
      <w:r w:rsidR="00E51661" w:rsidRPr="00F67C7F">
        <w:rPr>
          <w:b/>
          <w:bCs/>
          <w:color w:val="000000" w:themeColor="text1"/>
          <w:sz w:val="26"/>
          <w:szCs w:val="26"/>
        </w:rPr>
        <w:t xml:space="preserve"> (36%), les prestations de services (20%), l’</w:t>
      </w:r>
      <w:proofErr w:type="spellStart"/>
      <w:r w:rsidR="00E51661" w:rsidRPr="00F67C7F">
        <w:rPr>
          <w:b/>
          <w:bCs/>
          <w:color w:val="000000" w:themeColor="text1"/>
          <w:sz w:val="26"/>
          <w:szCs w:val="26"/>
        </w:rPr>
        <w:t>Horeca</w:t>
      </w:r>
      <w:proofErr w:type="spellEnd"/>
      <w:r w:rsidR="00E51661" w:rsidRPr="00F67C7F">
        <w:rPr>
          <w:b/>
          <w:bCs/>
          <w:color w:val="000000" w:themeColor="text1"/>
          <w:sz w:val="26"/>
          <w:szCs w:val="26"/>
        </w:rPr>
        <w:t xml:space="preserve"> (15%) ou encore le </w:t>
      </w:r>
      <w:r w:rsidR="00E51661" w:rsidRPr="00EF1476">
        <w:rPr>
          <w:b/>
          <w:bCs/>
          <w:color w:val="000000" w:themeColor="text1"/>
          <w:sz w:val="26"/>
          <w:szCs w:val="26"/>
        </w:rPr>
        <w:t>bien-être</w:t>
      </w:r>
      <w:r w:rsidR="00E51661" w:rsidRPr="00F67C7F">
        <w:rPr>
          <w:b/>
          <w:bCs/>
          <w:color w:val="000000" w:themeColor="text1"/>
          <w:sz w:val="26"/>
          <w:szCs w:val="26"/>
        </w:rPr>
        <w:t xml:space="preserve"> (14%). </w:t>
      </w:r>
    </w:p>
    <w:p w14:paraId="6CDA627A" w14:textId="109A3DB6" w:rsidR="00CD0444" w:rsidRPr="00DC376A" w:rsidRDefault="00E51661" w:rsidP="00D50EF8">
      <w:pPr>
        <w:spacing w:before="100" w:beforeAutospacing="1" w:after="100" w:afterAutospacing="1" w:line="276" w:lineRule="auto"/>
        <w:jc w:val="both"/>
        <w:rPr>
          <w:color w:val="000000" w:themeColor="text1"/>
          <w:sz w:val="26"/>
          <w:szCs w:val="26"/>
        </w:rPr>
      </w:pPr>
      <w:r w:rsidRPr="00EF1476">
        <w:rPr>
          <w:color w:val="000000" w:themeColor="text1"/>
          <w:sz w:val="26"/>
          <w:szCs w:val="26"/>
        </w:rPr>
        <w:t xml:space="preserve">De plus, </w:t>
      </w:r>
      <w:proofErr w:type="spellStart"/>
      <w:r w:rsidRPr="00EF1476">
        <w:rPr>
          <w:color w:val="000000" w:themeColor="text1"/>
          <w:sz w:val="26"/>
          <w:szCs w:val="26"/>
        </w:rPr>
        <w:t>microStart</w:t>
      </w:r>
      <w:proofErr w:type="spellEnd"/>
      <w:r w:rsidRPr="00EF1476">
        <w:rPr>
          <w:color w:val="000000" w:themeColor="text1"/>
          <w:sz w:val="26"/>
          <w:szCs w:val="26"/>
        </w:rPr>
        <w:t xml:space="preserve"> </w:t>
      </w:r>
      <w:r w:rsidRPr="00F67C7F">
        <w:rPr>
          <w:color w:val="000000" w:themeColor="text1"/>
          <w:sz w:val="26"/>
          <w:szCs w:val="26"/>
        </w:rPr>
        <w:t xml:space="preserve"> constate que les femmes prennent moins de risques </w:t>
      </w:r>
      <w:r w:rsidR="00D21AD1">
        <w:rPr>
          <w:color w:val="000000" w:themeColor="text1"/>
          <w:sz w:val="26"/>
          <w:szCs w:val="26"/>
        </w:rPr>
        <w:t xml:space="preserve">financiers </w:t>
      </w:r>
      <w:r w:rsidRPr="00F67C7F">
        <w:rPr>
          <w:color w:val="000000" w:themeColor="text1"/>
          <w:sz w:val="26"/>
          <w:szCs w:val="26"/>
        </w:rPr>
        <w:t>que les hommes</w:t>
      </w:r>
      <w:r w:rsidR="00D21AD1">
        <w:rPr>
          <w:color w:val="000000" w:themeColor="text1"/>
          <w:sz w:val="26"/>
          <w:szCs w:val="26"/>
        </w:rPr>
        <w:t>. En effet,</w:t>
      </w:r>
      <w:r w:rsidRPr="00F67C7F">
        <w:rPr>
          <w:color w:val="000000" w:themeColor="text1"/>
          <w:sz w:val="26"/>
          <w:szCs w:val="26"/>
        </w:rPr>
        <w:t xml:space="preserve"> </w:t>
      </w:r>
      <w:r w:rsidR="00D21AD1">
        <w:rPr>
          <w:color w:val="000000" w:themeColor="text1"/>
          <w:sz w:val="26"/>
          <w:szCs w:val="26"/>
        </w:rPr>
        <w:t xml:space="preserve">le </w:t>
      </w:r>
      <w:r w:rsidRPr="00F67C7F">
        <w:rPr>
          <w:color w:val="000000" w:themeColor="text1"/>
          <w:sz w:val="26"/>
          <w:szCs w:val="26"/>
        </w:rPr>
        <w:t xml:space="preserve">montant moyen emprunté </w:t>
      </w:r>
      <w:r w:rsidR="00D21AD1">
        <w:rPr>
          <w:color w:val="000000" w:themeColor="text1"/>
          <w:sz w:val="26"/>
          <w:szCs w:val="26"/>
        </w:rPr>
        <w:t xml:space="preserve">est </w:t>
      </w:r>
      <w:r w:rsidRPr="00F67C7F">
        <w:rPr>
          <w:color w:val="000000" w:themeColor="text1"/>
          <w:sz w:val="26"/>
          <w:szCs w:val="26"/>
        </w:rPr>
        <w:t>plus faible (8.000€</w:t>
      </w:r>
      <w:r w:rsidR="00D21AD1">
        <w:rPr>
          <w:color w:val="000000" w:themeColor="text1"/>
          <w:sz w:val="26"/>
          <w:szCs w:val="26"/>
        </w:rPr>
        <w:t>) chez les femmes (</w:t>
      </w:r>
      <w:r w:rsidRPr="00F67C7F">
        <w:rPr>
          <w:color w:val="000000" w:themeColor="text1"/>
          <w:sz w:val="26"/>
          <w:szCs w:val="26"/>
        </w:rPr>
        <w:t>9.200€ pour les hommes)</w:t>
      </w:r>
      <w:r w:rsidR="00D21AD1">
        <w:rPr>
          <w:color w:val="000000" w:themeColor="text1"/>
          <w:sz w:val="26"/>
          <w:szCs w:val="26"/>
        </w:rPr>
        <w:t>. En revanche, le t</w:t>
      </w:r>
      <w:r w:rsidRPr="00F67C7F">
        <w:rPr>
          <w:color w:val="000000" w:themeColor="text1"/>
          <w:sz w:val="26"/>
          <w:szCs w:val="26"/>
        </w:rPr>
        <w:t xml:space="preserve">aux de remboursement </w:t>
      </w:r>
      <w:r w:rsidR="00D21AD1">
        <w:rPr>
          <w:color w:val="000000" w:themeColor="text1"/>
          <w:sz w:val="26"/>
          <w:szCs w:val="26"/>
        </w:rPr>
        <w:t xml:space="preserve">des emprunts est </w:t>
      </w:r>
      <w:r w:rsidRPr="00F67C7F">
        <w:rPr>
          <w:color w:val="000000" w:themeColor="text1"/>
          <w:sz w:val="26"/>
          <w:szCs w:val="26"/>
        </w:rPr>
        <w:t xml:space="preserve">plus </w:t>
      </w:r>
      <w:r w:rsidRPr="00EF1476">
        <w:rPr>
          <w:color w:val="000000" w:themeColor="text1"/>
          <w:sz w:val="26"/>
          <w:szCs w:val="26"/>
        </w:rPr>
        <w:t>élevé</w:t>
      </w:r>
      <w:r w:rsidRPr="00F67C7F">
        <w:rPr>
          <w:color w:val="000000" w:themeColor="text1"/>
          <w:sz w:val="26"/>
          <w:szCs w:val="26"/>
        </w:rPr>
        <w:t xml:space="preserve"> </w:t>
      </w:r>
      <w:r w:rsidR="00D21AD1">
        <w:rPr>
          <w:color w:val="000000" w:themeColor="text1"/>
          <w:sz w:val="26"/>
          <w:szCs w:val="26"/>
        </w:rPr>
        <w:t xml:space="preserve">chez les femmes </w:t>
      </w:r>
      <w:r w:rsidRPr="00F67C7F">
        <w:rPr>
          <w:color w:val="000000" w:themeColor="text1"/>
          <w:sz w:val="26"/>
          <w:szCs w:val="26"/>
        </w:rPr>
        <w:t xml:space="preserve">(93% contre 90% pour les hommes). </w:t>
      </w:r>
    </w:p>
    <w:p w14:paraId="1CA5EF7E" w14:textId="4B71EE93" w:rsidR="00C80884" w:rsidRPr="00C80884" w:rsidRDefault="00D21AD1" w:rsidP="00D50EF8">
      <w:pPr>
        <w:spacing w:before="100" w:beforeAutospacing="1" w:after="100" w:afterAutospacing="1" w:line="276" w:lineRule="auto"/>
        <w:jc w:val="both"/>
        <w:rPr>
          <w:b/>
          <w:bCs/>
          <w:color w:val="000000" w:themeColor="text1"/>
          <w:sz w:val="26"/>
          <w:szCs w:val="26"/>
        </w:rPr>
      </w:pPr>
      <w:r>
        <w:rPr>
          <w:b/>
          <w:bCs/>
          <w:color w:val="000000" w:themeColor="text1"/>
          <w:sz w:val="26"/>
          <w:szCs w:val="26"/>
        </w:rPr>
        <w:t>Les femmes semblent être plus p</w:t>
      </w:r>
      <w:r w:rsidR="00E51661" w:rsidRPr="00F67C7F">
        <w:rPr>
          <w:b/>
          <w:bCs/>
          <w:color w:val="000000" w:themeColor="text1"/>
          <w:sz w:val="26"/>
          <w:szCs w:val="26"/>
        </w:rPr>
        <w:t>rudentes</w:t>
      </w:r>
      <w:r>
        <w:rPr>
          <w:b/>
          <w:bCs/>
          <w:color w:val="000000" w:themeColor="text1"/>
          <w:sz w:val="26"/>
          <w:szCs w:val="26"/>
        </w:rPr>
        <w:t xml:space="preserve"> dans la prise de risque.</w:t>
      </w:r>
      <w:r w:rsidR="00E51661" w:rsidRPr="00F67C7F">
        <w:rPr>
          <w:b/>
          <w:bCs/>
          <w:color w:val="000000" w:themeColor="text1"/>
          <w:sz w:val="26"/>
          <w:szCs w:val="26"/>
        </w:rPr>
        <w:t xml:space="preserve"> </w:t>
      </w:r>
      <w:r w:rsidRPr="006C7142">
        <w:rPr>
          <w:color w:val="000000" w:themeColor="text1"/>
          <w:sz w:val="26"/>
          <w:szCs w:val="26"/>
        </w:rPr>
        <w:t>U</w:t>
      </w:r>
      <w:r w:rsidR="00E51661" w:rsidRPr="006C7142">
        <w:rPr>
          <w:color w:val="000000" w:themeColor="text1"/>
          <w:sz w:val="26"/>
          <w:szCs w:val="26"/>
        </w:rPr>
        <w:t>n tiers d’entre elles préfère d’abord se lancer avec le statut d’indépendante complémentaire, contre un homme sur cinq seulement.</w:t>
      </w:r>
      <w:r w:rsidR="00E51661" w:rsidRPr="00F67C7F">
        <w:rPr>
          <w:b/>
          <w:bCs/>
          <w:color w:val="000000" w:themeColor="text1"/>
          <w:sz w:val="26"/>
          <w:szCs w:val="26"/>
        </w:rPr>
        <w:t xml:space="preserve"> </w:t>
      </w:r>
    </w:p>
    <w:p w14:paraId="7D751688" w14:textId="703980B3" w:rsidR="00447D49" w:rsidRPr="00B3792C" w:rsidRDefault="00B82E80" w:rsidP="00D50EF8">
      <w:pPr>
        <w:pStyle w:val="NormalWeb"/>
        <w:spacing w:line="276" w:lineRule="auto"/>
        <w:jc w:val="both"/>
        <w:rPr>
          <w:b/>
          <w:bCs/>
          <w:color w:val="2E74B5" w:themeColor="accent5" w:themeShade="BF"/>
          <w:sz w:val="26"/>
          <w:szCs w:val="26"/>
        </w:rPr>
      </w:pPr>
      <w:r w:rsidRPr="00B3792C">
        <w:rPr>
          <w:b/>
          <w:bCs/>
          <w:color w:val="2E74B5" w:themeColor="accent5" w:themeShade="BF"/>
          <w:sz w:val="26"/>
          <w:szCs w:val="26"/>
        </w:rPr>
        <w:t xml:space="preserve">Le </w:t>
      </w:r>
      <w:r w:rsidR="00447D49" w:rsidRPr="00B3792C">
        <w:rPr>
          <w:b/>
          <w:bCs/>
          <w:color w:val="2E74B5" w:themeColor="accent5" w:themeShade="BF"/>
          <w:sz w:val="26"/>
          <w:szCs w:val="26"/>
        </w:rPr>
        <w:t xml:space="preserve">manque de </w:t>
      </w:r>
      <w:r w:rsidR="00A61842" w:rsidRPr="00B3792C">
        <w:rPr>
          <w:b/>
          <w:bCs/>
          <w:color w:val="2E74B5" w:themeColor="accent5" w:themeShade="BF"/>
          <w:sz w:val="26"/>
          <w:szCs w:val="26"/>
        </w:rPr>
        <w:t xml:space="preserve">rôles </w:t>
      </w:r>
      <w:r w:rsidR="00447D49" w:rsidRPr="00B3792C">
        <w:rPr>
          <w:b/>
          <w:bCs/>
          <w:color w:val="2E74B5" w:themeColor="accent5" w:themeShade="BF"/>
          <w:sz w:val="26"/>
          <w:szCs w:val="26"/>
        </w:rPr>
        <w:t>modèles</w:t>
      </w:r>
      <w:r w:rsidR="00A61842" w:rsidRPr="00B3792C">
        <w:rPr>
          <w:b/>
          <w:bCs/>
          <w:color w:val="2E74B5" w:themeColor="accent5" w:themeShade="BF"/>
          <w:sz w:val="26"/>
          <w:szCs w:val="26"/>
        </w:rPr>
        <w:t xml:space="preserve"> </w:t>
      </w:r>
    </w:p>
    <w:p w14:paraId="5C4BBE82" w14:textId="77777777" w:rsidR="00A61842" w:rsidRDefault="00A61842" w:rsidP="00D50EF8">
      <w:pPr>
        <w:pStyle w:val="NormalWeb"/>
        <w:spacing w:line="276" w:lineRule="auto"/>
        <w:jc w:val="both"/>
        <w:rPr>
          <w:color w:val="000000" w:themeColor="text1"/>
          <w:sz w:val="26"/>
          <w:szCs w:val="26"/>
        </w:rPr>
      </w:pPr>
      <w:r>
        <w:rPr>
          <w:color w:val="000000" w:themeColor="text1"/>
          <w:sz w:val="26"/>
          <w:szCs w:val="26"/>
        </w:rPr>
        <w:t>I</w:t>
      </w:r>
      <w:r w:rsidR="00E51661" w:rsidRPr="00F67C7F">
        <w:rPr>
          <w:color w:val="000000" w:themeColor="text1"/>
          <w:sz w:val="26"/>
          <w:szCs w:val="26"/>
        </w:rPr>
        <w:t>nspirer</w:t>
      </w:r>
      <w:r>
        <w:rPr>
          <w:color w:val="000000" w:themeColor="text1"/>
          <w:sz w:val="26"/>
          <w:szCs w:val="26"/>
        </w:rPr>
        <w:t>,</w:t>
      </w:r>
      <w:r w:rsidR="00E51661" w:rsidRPr="00F67C7F">
        <w:rPr>
          <w:color w:val="000000" w:themeColor="text1"/>
          <w:sz w:val="26"/>
          <w:szCs w:val="26"/>
        </w:rPr>
        <w:t xml:space="preserve"> </w:t>
      </w:r>
      <w:r>
        <w:rPr>
          <w:color w:val="000000" w:themeColor="text1"/>
          <w:sz w:val="26"/>
          <w:szCs w:val="26"/>
        </w:rPr>
        <w:t>in</w:t>
      </w:r>
      <w:r w:rsidR="00E51661" w:rsidRPr="00F67C7F">
        <w:rPr>
          <w:color w:val="000000" w:themeColor="text1"/>
          <w:sz w:val="26"/>
          <w:szCs w:val="26"/>
        </w:rPr>
        <w:t>citer</w:t>
      </w:r>
      <w:r>
        <w:rPr>
          <w:color w:val="000000" w:themeColor="text1"/>
          <w:sz w:val="26"/>
          <w:szCs w:val="26"/>
        </w:rPr>
        <w:t xml:space="preserve"> et oser entreprendre ne se décrète pas !</w:t>
      </w:r>
      <w:r w:rsidR="00E51661" w:rsidRPr="00F67C7F">
        <w:rPr>
          <w:color w:val="000000" w:themeColor="text1"/>
          <w:sz w:val="26"/>
          <w:szCs w:val="26"/>
        </w:rPr>
        <w:t xml:space="preserve"> </w:t>
      </w:r>
    </w:p>
    <w:p w14:paraId="79A50BAC" w14:textId="0C932F6D" w:rsidR="00C80884" w:rsidRDefault="00A61842" w:rsidP="00D50EF8">
      <w:pPr>
        <w:pStyle w:val="NormalWeb"/>
        <w:spacing w:line="276" w:lineRule="auto"/>
        <w:jc w:val="both"/>
        <w:rPr>
          <w:color w:val="000000" w:themeColor="text1"/>
          <w:sz w:val="26"/>
          <w:szCs w:val="26"/>
        </w:rPr>
      </w:pPr>
      <w:proofErr w:type="spellStart"/>
      <w:r>
        <w:rPr>
          <w:color w:val="000000" w:themeColor="text1"/>
          <w:sz w:val="26"/>
          <w:szCs w:val="26"/>
        </w:rPr>
        <w:t>M</w:t>
      </w:r>
      <w:r w:rsidR="00E51661" w:rsidRPr="00EF1476">
        <w:rPr>
          <w:color w:val="000000" w:themeColor="text1"/>
          <w:sz w:val="26"/>
          <w:szCs w:val="26"/>
        </w:rPr>
        <w:t>icroStart</w:t>
      </w:r>
      <w:proofErr w:type="spellEnd"/>
      <w:r w:rsidR="00E51661" w:rsidRPr="00EF1476">
        <w:rPr>
          <w:color w:val="000000" w:themeColor="text1"/>
          <w:sz w:val="26"/>
          <w:szCs w:val="26"/>
        </w:rPr>
        <w:t xml:space="preserve"> a </w:t>
      </w:r>
      <w:r w:rsidR="00496B0B">
        <w:rPr>
          <w:color w:val="000000" w:themeColor="text1"/>
          <w:sz w:val="26"/>
          <w:szCs w:val="26"/>
        </w:rPr>
        <w:t>dès lors</w:t>
      </w:r>
      <w:r w:rsidR="00E51661" w:rsidRPr="00F67C7F">
        <w:rPr>
          <w:color w:val="000000" w:themeColor="text1"/>
          <w:sz w:val="26"/>
          <w:szCs w:val="26"/>
        </w:rPr>
        <w:t xml:space="preserve"> constitué une galerie de portraits de femmes inspirantes</w:t>
      </w:r>
      <w:r>
        <w:rPr>
          <w:color w:val="000000" w:themeColor="text1"/>
          <w:sz w:val="26"/>
          <w:szCs w:val="26"/>
        </w:rPr>
        <w:t xml:space="preserve"> </w:t>
      </w:r>
      <w:r w:rsidR="00AB5F02">
        <w:rPr>
          <w:color w:val="000000" w:themeColor="text1"/>
          <w:sz w:val="26"/>
          <w:szCs w:val="26"/>
        </w:rPr>
        <w:t>qu’elle accompagne.</w:t>
      </w:r>
      <w:r w:rsidR="00E51661" w:rsidRPr="00F67C7F">
        <w:rPr>
          <w:color w:val="000000" w:themeColor="text1"/>
          <w:sz w:val="26"/>
          <w:szCs w:val="26"/>
        </w:rPr>
        <w:t xml:space="preserve"> </w:t>
      </w:r>
      <w:r>
        <w:rPr>
          <w:color w:val="000000" w:themeColor="text1"/>
          <w:sz w:val="26"/>
          <w:szCs w:val="26"/>
        </w:rPr>
        <w:t>Cette initiative</w:t>
      </w:r>
      <w:r w:rsidR="004F30BD" w:rsidRPr="00C47CBC">
        <w:rPr>
          <w:color w:val="000000" w:themeColor="text1"/>
          <w:sz w:val="26"/>
          <w:szCs w:val="26"/>
        </w:rPr>
        <w:t xml:space="preserve"> </w:t>
      </w:r>
      <w:r w:rsidR="00C47CBC">
        <w:rPr>
          <w:color w:val="000000" w:themeColor="text1"/>
          <w:sz w:val="26"/>
          <w:szCs w:val="26"/>
        </w:rPr>
        <w:t xml:space="preserve">vise à </w:t>
      </w:r>
      <w:r>
        <w:rPr>
          <w:color w:val="000000" w:themeColor="text1"/>
          <w:sz w:val="26"/>
          <w:szCs w:val="26"/>
        </w:rPr>
        <w:t xml:space="preserve">promouvoir </w:t>
      </w:r>
      <w:r w:rsidR="004F30BD" w:rsidRPr="00EF1476">
        <w:rPr>
          <w:color w:val="000000" w:themeColor="text1"/>
          <w:sz w:val="26"/>
          <w:szCs w:val="26"/>
        </w:rPr>
        <w:t xml:space="preserve">l’entrepreneuriat </w:t>
      </w:r>
      <w:r w:rsidR="00831C23">
        <w:rPr>
          <w:color w:val="000000" w:themeColor="text1"/>
          <w:sz w:val="26"/>
          <w:szCs w:val="26"/>
        </w:rPr>
        <w:t xml:space="preserve">des femmes </w:t>
      </w:r>
      <w:r w:rsidR="004F30BD" w:rsidRPr="00EF1476">
        <w:rPr>
          <w:color w:val="000000" w:themeColor="text1"/>
          <w:sz w:val="26"/>
          <w:szCs w:val="26"/>
        </w:rPr>
        <w:t>en favorisant notamment l'</w:t>
      </w:r>
      <w:proofErr w:type="spellStart"/>
      <w:r w:rsidR="004F30BD" w:rsidRPr="00EF1476">
        <w:rPr>
          <w:color w:val="000000" w:themeColor="text1"/>
          <w:sz w:val="26"/>
          <w:szCs w:val="26"/>
        </w:rPr>
        <w:t>émergence</w:t>
      </w:r>
      <w:proofErr w:type="spellEnd"/>
      <w:r w:rsidR="004F30BD" w:rsidRPr="00EF1476">
        <w:rPr>
          <w:color w:val="000000" w:themeColor="text1"/>
          <w:sz w:val="26"/>
          <w:szCs w:val="26"/>
        </w:rPr>
        <w:t xml:space="preserve"> de </w:t>
      </w:r>
      <w:proofErr w:type="spellStart"/>
      <w:r w:rsidR="004F30BD" w:rsidRPr="00EF1476">
        <w:rPr>
          <w:color w:val="000000" w:themeColor="text1"/>
          <w:sz w:val="26"/>
          <w:szCs w:val="26"/>
        </w:rPr>
        <w:t>modèles</w:t>
      </w:r>
      <w:proofErr w:type="spellEnd"/>
      <w:r w:rsidR="004F30BD" w:rsidRPr="00EF1476">
        <w:rPr>
          <w:color w:val="000000" w:themeColor="text1"/>
          <w:sz w:val="26"/>
          <w:szCs w:val="26"/>
        </w:rPr>
        <w:t xml:space="preserve"> </w:t>
      </w:r>
      <w:proofErr w:type="spellStart"/>
      <w:r w:rsidR="004F30BD" w:rsidRPr="00EF1476">
        <w:rPr>
          <w:color w:val="000000" w:themeColor="text1"/>
          <w:sz w:val="26"/>
          <w:szCs w:val="26"/>
        </w:rPr>
        <w:t>féminins</w:t>
      </w:r>
      <w:proofErr w:type="spellEnd"/>
      <w:r w:rsidR="00546A4A">
        <w:rPr>
          <w:color w:val="000000" w:themeColor="text1"/>
          <w:sz w:val="26"/>
          <w:szCs w:val="26"/>
        </w:rPr>
        <w:t xml:space="preserve">. </w:t>
      </w:r>
    </w:p>
    <w:p w14:paraId="0A415518" w14:textId="72394DEC" w:rsidR="00C80884" w:rsidRPr="00B3792C" w:rsidRDefault="00FA1DCA" w:rsidP="00D50EF8">
      <w:pPr>
        <w:autoSpaceDE w:val="0"/>
        <w:autoSpaceDN w:val="0"/>
        <w:adjustRightInd w:val="0"/>
        <w:spacing w:line="276" w:lineRule="auto"/>
        <w:jc w:val="both"/>
        <w:rPr>
          <w:rFonts w:eastAsiaTheme="minorHAnsi"/>
          <w:b/>
          <w:bCs/>
          <w:color w:val="2E74B5" w:themeColor="accent5" w:themeShade="BF"/>
          <w:sz w:val="26"/>
          <w:szCs w:val="26"/>
          <w:lang w:val="fr-FR" w:eastAsia="en-US"/>
        </w:rPr>
      </w:pPr>
      <w:r w:rsidRPr="00B3792C">
        <w:rPr>
          <w:rFonts w:eastAsiaTheme="minorHAnsi"/>
          <w:b/>
          <w:bCs/>
          <w:color w:val="2E74B5" w:themeColor="accent5" w:themeShade="BF"/>
          <w:sz w:val="26"/>
          <w:szCs w:val="26"/>
          <w:lang w:val="fr-FR" w:eastAsia="en-US"/>
        </w:rPr>
        <w:t xml:space="preserve">Le </w:t>
      </w:r>
      <w:r w:rsidR="00C80884" w:rsidRPr="00B3792C">
        <w:rPr>
          <w:rFonts w:eastAsiaTheme="minorHAnsi"/>
          <w:b/>
          <w:bCs/>
          <w:color w:val="2E74B5" w:themeColor="accent5" w:themeShade="BF"/>
          <w:sz w:val="26"/>
          <w:szCs w:val="26"/>
          <w:lang w:val="fr-FR" w:eastAsia="en-US"/>
        </w:rPr>
        <w:t xml:space="preserve">double charge </w:t>
      </w:r>
      <w:r w:rsidR="000F199C" w:rsidRPr="00B3792C">
        <w:rPr>
          <w:rFonts w:eastAsiaTheme="minorHAnsi"/>
          <w:b/>
          <w:bCs/>
          <w:color w:val="2E74B5" w:themeColor="accent5" w:themeShade="BF"/>
          <w:sz w:val="26"/>
          <w:szCs w:val="26"/>
          <w:lang w:val="fr-FR" w:eastAsia="en-US"/>
        </w:rPr>
        <w:t>: vie privée et vie professionnelle</w:t>
      </w:r>
    </w:p>
    <w:p w14:paraId="45664DFD" w14:textId="7C5B32DC" w:rsidR="00896362" w:rsidRDefault="00FA1DCA" w:rsidP="00D50EF8">
      <w:pPr>
        <w:pStyle w:val="NormalWeb"/>
        <w:shd w:val="clear" w:color="auto" w:fill="FFFFFF"/>
        <w:spacing w:before="300" w:beforeAutospacing="0" w:after="300" w:afterAutospacing="0" w:line="276" w:lineRule="auto"/>
        <w:jc w:val="both"/>
        <w:rPr>
          <w:sz w:val="26"/>
          <w:szCs w:val="26"/>
        </w:rPr>
      </w:pPr>
      <w:r>
        <w:rPr>
          <w:sz w:val="26"/>
          <w:szCs w:val="26"/>
        </w:rPr>
        <w:t>L</w:t>
      </w:r>
      <w:r w:rsidR="00C80884" w:rsidRPr="00C80884">
        <w:rPr>
          <w:sz w:val="26"/>
          <w:szCs w:val="26"/>
        </w:rPr>
        <w:t>’Institut</w:t>
      </w:r>
      <w:r w:rsidR="004E097C">
        <w:rPr>
          <w:sz w:val="26"/>
          <w:szCs w:val="26"/>
        </w:rPr>
        <w:t xml:space="preserve"> pour l’égalité des femmes et des hommes</w:t>
      </w:r>
      <w:r>
        <w:rPr>
          <w:sz w:val="26"/>
          <w:szCs w:val="26"/>
        </w:rPr>
        <w:t xml:space="preserve"> démontre dans une étude</w:t>
      </w:r>
      <w:r w:rsidR="00C80884" w:rsidRPr="00C80884">
        <w:rPr>
          <w:rStyle w:val="Appelnotedebasdep"/>
          <w:sz w:val="26"/>
          <w:szCs w:val="26"/>
        </w:rPr>
        <w:footnoteReference w:id="5"/>
      </w:r>
      <w:r w:rsidR="00C80884" w:rsidRPr="00C80884">
        <w:rPr>
          <w:sz w:val="26"/>
          <w:szCs w:val="26"/>
        </w:rPr>
        <w:t xml:space="preserve"> qu’en moyenne, un jour de semaine </w:t>
      </w:r>
      <w:r w:rsidR="005B73F4">
        <w:rPr>
          <w:sz w:val="26"/>
          <w:szCs w:val="26"/>
        </w:rPr>
        <w:t>classique</w:t>
      </w:r>
      <w:r w:rsidR="00C80884" w:rsidRPr="00C80884">
        <w:rPr>
          <w:sz w:val="26"/>
          <w:szCs w:val="26"/>
        </w:rPr>
        <w:t xml:space="preserve">, les hommes de 18 ans et plus consacrent 1 heure et 23 minutes de plus que les femmes à effectuer un travail rémunéré, mais ils ont néanmoins 44 minutes de temps libre en plus qu’elles. Les femmes consacrent 1 heure et 20 minutes de plus aux tâches ménagères, et 15 minutes de plus aux enfants. </w:t>
      </w:r>
    </w:p>
    <w:p w14:paraId="076A2734" w14:textId="7BA1D558" w:rsidR="00C80884" w:rsidRPr="00813B9A" w:rsidRDefault="00813B9A" w:rsidP="00D50EF8">
      <w:pPr>
        <w:pStyle w:val="NormalWeb"/>
        <w:shd w:val="clear" w:color="auto" w:fill="FFFFFF"/>
        <w:spacing w:before="300" w:beforeAutospacing="0" w:after="300" w:afterAutospacing="0" w:line="276" w:lineRule="auto"/>
        <w:jc w:val="both"/>
        <w:rPr>
          <w:rFonts w:eastAsiaTheme="minorHAnsi"/>
          <w:sz w:val="26"/>
          <w:szCs w:val="26"/>
          <w:lang w:val="fr-FR" w:eastAsia="en-US"/>
          <w:rPrChange w:id="11" w:author="FACHQOUL  Souhaila" w:date="2021-10-26T14:50:00Z">
            <w:rPr>
              <w:b/>
              <w:bCs/>
              <w:sz w:val="26"/>
              <w:szCs w:val="26"/>
            </w:rPr>
          </w:rPrChange>
        </w:rPr>
      </w:pPr>
      <w:ins w:id="12" w:author="FACHQOUL  Souhaila" w:date="2021-10-26T14:50:00Z">
        <w:r w:rsidRPr="00813B9A">
          <w:rPr>
            <w:b/>
            <w:bCs/>
            <w:i/>
            <w:iCs/>
            <w:sz w:val="26"/>
            <w:szCs w:val="26"/>
            <w:rPrChange w:id="13" w:author="FACHQOUL  Souhaila" w:date="2021-10-26T14:50:00Z">
              <w:rPr>
                <w:b/>
                <w:bCs/>
                <w:sz w:val="26"/>
                <w:szCs w:val="26"/>
              </w:rPr>
            </w:rPrChange>
          </w:rPr>
          <w:t>« </w:t>
        </w:r>
      </w:ins>
      <w:r w:rsidR="00C80884" w:rsidRPr="00813B9A">
        <w:rPr>
          <w:b/>
          <w:bCs/>
          <w:i/>
          <w:iCs/>
          <w:sz w:val="26"/>
          <w:szCs w:val="26"/>
          <w:rPrChange w:id="14" w:author="FACHQOUL  Souhaila" w:date="2021-10-26T14:50:00Z">
            <w:rPr>
              <w:b/>
              <w:bCs/>
              <w:sz w:val="26"/>
              <w:szCs w:val="26"/>
            </w:rPr>
          </w:rPrChange>
        </w:rPr>
        <w:t>Le week</w:t>
      </w:r>
      <w:r w:rsidR="00282CCC" w:rsidRPr="00813B9A">
        <w:rPr>
          <w:b/>
          <w:bCs/>
          <w:i/>
          <w:iCs/>
          <w:sz w:val="26"/>
          <w:szCs w:val="26"/>
          <w:rPrChange w:id="15" w:author="FACHQOUL  Souhaila" w:date="2021-10-26T14:50:00Z">
            <w:rPr>
              <w:b/>
              <w:bCs/>
              <w:sz w:val="26"/>
              <w:szCs w:val="26"/>
            </w:rPr>
          </w:rPrChange>
        </w:rPr>
        <w:t>-</w:t>
      </w:r>
      <w:r w:rsidR="00C80884" w:rsidRPr="00813B9A">
        <w:rPr>
          <w:b/>
          <w:bCs/>
          <w:i/>
          <w:iCs/>
          <w:sz w:val="26"/>
          <w:szCs w:val="26"/>
          <w:rPrChange w:id="16" w:author="FACHQOUL  Souhaila" w:date="2021-10-26T14:50:00Z">
            <w:rPr>
              <w:b/>
              <w:bCs/>
              <w:sz w:val="26"/>
              <w:szCs w:val="26"/>
            </w:rPr>
          </w:rPrChange>
        </w:rPr>
        <w:t>end, la différence entre les femmes et les hommes au niveau du travail rémunéré disparaît, mais la différence sur le plan des tâches ménagères, des soins apportés aux enfants et des loisirs persiste</w:t>
      </w:r>
      <w:ins w:id="17" w:author="FACHQOUL  Souhaila" w:date="2021-10-26T14:50:00Z">
        <w:r w:rsidRPr="00813B9A">
          <w:rPr>
            <w:b/>
            <w:bCs/>
            <w:i/>
            <w:iCs/>
            <w:sz w:val="26"/>
            <w:szCs w:val="26"/>
            <w:rPrChange w:id="18" w:author="FACHQOUL  Souhaila" w:date="2021-10-26T14:50:00Z">
              <w:rPr>
                <w:b/>
                <w:bCs/>
                <w:sz w:val="26"/>
                <w:szCs w:val="26"/>
              </w:rPr>
            </w:rPrChange>
          </w:rPr>
          <w:t> »</w:t>
        </w:r>
        <w:r>
          <w:rPr>
            <w:rStyle w:val="Appelnotedebasdep"/>
            <w:b/>
            <w:bCs/>
            <w:i/>
            <w:iCs/>
            <w:sz w:val="26"/>
            <w:szCs w:val="26"/>
          </w:rPr>
          <w:footnoteReference w:id="6"/>
        </w:r>
      </w:ins>
      <w:del w:id="25" w:author="FACHQOUL  Souhaila" w:date="2021-10-26T14:50:00Z">
        <w:r w:rsidR="00C80884" w:rsidRPr="00813B9A" w:rsidDel="00813B9A">
          <w:rPr>
            <w:rFonts w:eastAsiaTheme="minorHAnsi"/>
            <w:sz w:val="26"/>
            <w:szCs w:val="26"/>
            <w:lang w:val="fr-FR" w:eastAsia="en-US"/>
            <w:rPrChange w:id="26" w:author="FACHQOUL  Souhaila" w:date="2021-10-26T14:50:00Z">
              <w:rPr>
                <w:b/>
                <w:bCs/>
                <w:sz w:val="26"/>
                <w:szCs w:val="26"/>
              </w:rPr>
            </w:rPrChange>
          </w:rPr>
          <w:delText>.</w:delText>
        </w:r>
      </w:del>
    </w:p>
    <w:p w14:paraId="7DDF9BDA" w14:textId="515E8744" w:rsidR="00C80884" w:rsidRPr="004E097C" w:rsidRDefault="00BF72A6" w:rsidP="00D50EF8">
      <w:pPr>
        <w:pStyle w:val="NormalWeb"/>
        <w:shd w:val="clear" w:color="auto" w:fill="FFFFFF"/>
        <w:spacing w:before="300" w:beforeAutospacing="0" w:after="300" w:afterAutospacing="0" w:line="276" w:lineRule="auto"/>
        <w:jc w:val="both"/>
        <w:rPr>
          <w:rFonts w:eastAsiaTheme="minorHAnsi"/>
          <w:sz w:val="26"/>
          <w:szCs w:val="26"/>
          <w:lang w:val="fr-FR" w:eastAsia="en-US"/>
        </w:rPr>
      </w:pPr>
      <w:r>
        <w:rPr>
          <w:rFonts w:eastAsiaTheme="minorHAnsi"/>
          <w:sz w:val="26"/>
          <w:szCs w:val="26"/>
          <w:lang w:val="fr-FR" w:eastAsia="en-US"/>
        </w:rPr>
        <w:lastRenderedPageBreak/>
        <w:t>Plusieurs</w:t>
      </w:r>
      <w:r w:rsidR="00C80884" w:rsidRPr="00C80884">
        <w:rPr>
          <w:rFonts w:eastAsiaTheme="minorHAnsi"/>
          <w:sz w:val="26"/>
          <w:szCs w:val="26"/>
          <w:lang w:val="fr-FR" w:eastAsia="en-US"/>
        </w:rPr>
        <w:t xml:space="preserve"> études s’accordent sur </w:t>
      </w:r>
      <w:r w:rsidR="003572A1">
        <w:rPr>
          <w:rFonts w:eastAsiaTheme="minorHAnsi"/>
          <w:sz w:val="26"/>
          <w:szCs w:val="26"/>
          <w:lang w:val="fr-FR" w:eastAsia="en-US"/>
        </w:rPr>
        <w:t>les</w:t>
      </w:r>
      <w:r w:rsidR="00C80884" w:rsidRPr="00C80884">
        <w:rPr>
          <w:rFonts w:eastAsiaTheme="minorHAnsi"/>
          <w:sz w:val="26"/>
          <w:szCs w:val="26"/>
          <w:lang w:val="fr-FR" w:eastAsia="en-US"/>
        </w:rPr>
        <w:t xml:space="preserve"> questions cruciales de la charge mentale et d</w:t>
      </w:r>
      <w:r w:rsidR="00FA1DCA">
        <w:rPr>
          <w:rFonts w:eastAsiaTheme="minorHAnsi"/>
          <w:sz w:val="26"/>
          <w:szCs w:val="26"/>
          <w:lang w:val="fr-FR" w:eastAsia="en-US"/>
        </w:rPr>
        <w:t>es</w:t>
      </w:r>
      <w:r w:rsidR="00C80884" w:rsidRPr="00C80884">
        <w:rPr>
          <w:rFonts w:eastAsiaTheme="minorHAnsi"/>
          <w:sz w:val="26"/>
          <w:szCs w:val="26"/>
          <w:lang w:val="fr-FR" w:eastAsia="en-US"/>
        </w:rPr>
        <w:t xml:space="preserve"> congés de naissance comme enjeu</w:t>
      </w:r>
      <w:r w:rsidR="00862FD4">
        <w:rPr>
          <w:rFonts w:eastAsiaTheme="minorHAnsi"/>
          <w:sz w:val="26"/>
          <w:szCs w:val="26"/>
          <w:lang w:val="fr-FR" w:eastAsia="en-US"/>
        </w:rPr>
        <w:t>x</w:t>
      </w:r>
      <w:r w:rsidR="00C80884" w:rsidRPr="00C80884">
        <w:rPr>
          <w:rFonts w:eastAsiaTheme="minorHAnsi"/>
          <w:sz w:val="26"/>
          <w:szCs w:val="26"/>
          <w:lang w:val="fr-FR" w:eastAsia="en-US"/>
        </w:rPr>
        <w:t xml:space="preserve"> </w:t>
      </w:r>
      <w:r w:rsidR="00FA1DCA">
        <w:rPr>
          <w:rFonts w:eastAsiaTheme="minorHAnsi"/>
          <w:sz w:val="26"/>
          <w:szCs w:val="26"/>
          <w:lang w:val="fr-FR" w:eastAsia="en-US"/>
        </w:rPr>
        <w:t>impactant</w:t>
      </w:r>
      <w:r w:rsidR="00C80884" w:rsidRPr="00C80884">
        <w:rPr>
          <w:rFonts w:eastAsiaTheme="minorHAnsi"/>
          <w:sz w:val="26"/>
          <w:szCs w:val="26"/>
          <w:lang w:val="fr-FR" w:eastAsia="en-US"/>
        </w:rPr>
        <w:t xml:space="preserve"> la place des femmes dans le secteur</w:t>
      </w:r>
      <w:r>
        <w:rPr>
          <w:rFonts w:eastAsiaTheme="minorHAnsi"/>
          <w:sz w:val="26"/>
          <w:szCs w:val="26"/>
          <w:lang w:val="fr-FR" w:eastAsia="en-US"/>
        </w:rPr>
        <w:t xml:space="preserve"> entrepren</w:t>
      </w:r>
      <w:r w:rsidR="00CD0444">
        <w:rPr>
          <w:rFonts w:eastAsiaTheme="minorHAnsi"/>
          <w:sz w:val="26"/>
          <w:szCs w:val="26"/>
          <w:lang w:val="fr-FR" w:eastAsia="en-US"/>
        </w:rPr>
        <w:t>eu</w:t>
      </w:r>
      <w:r>
        <w:rPr>
          <w:rFonts w:eastAsiaTheme="minorHAnsi"/>
          <w:sz w:val="26"/>
          <w:szCs w:val="26"/>
          <w:lang w:val="fr-FR" w:eastAsia="en-US"/>
        </w:rPr>
        <w:t>rial</w:t>
      </w:r>
      <w:r w:rsidR="00C80884" w:rsidRPr="00C80884">
        <w:rPr>
          <w:rFonts w:eastAsiaTheme="minorHAnsi"/>
          <w:sz w:val="26"/>
          <w:szCs w:val="26"/>
          <w:lang w:val="fr-FR" w:eastAsia="en-US"/>
        </w:rPr>
        <w:t>.</w:t>
      </w:r>
      <w:r w:rsidR="00FA1DCA">
        <w:rPr>
          <w:rFonts w:eastAsiaTheme="minorHAnsi"/>
          <w:sz w:val="26"/>
          <w:szCs w:val="26"/>
          <w:lang w:val="fr-FR" w:eastAsia="en-US"/>
        </w:rPr>
        <w:t xml:space="preserve"> </w:t>
      </w:r>
      <w:r w:rsidR="00C80884" w:rsidRPr="00C80884">
        <w:rPr>
          <w:rFonts w:eastAsiaTheme="minorHAnsi"/>
          <w:sz w:val="26"/>
          <w:szCs w:val="26"/>
          <w:lang w:val="fr-FR" w:eastAsia="en-US"/>
        </w:rPr>
        <w:t>Ces</w:t>
      </w:r>
      <w:r w:rsidR="00BF65FE">
        <w:rPr>
          <w:rFonts w:eastAsiaTheme="minorHAnsi"/>
          <w:sz w:val="26"/>
          <w:szCs w:val="26"/>
          <w:lang w:val="fr-FR" w:eastAsia="en-US"/>
        </w:rPr>
        <w:t xml:space="preserve"> </w:t>
      </w:r>
      <w:r w:rsidR="00C80884" w:rsidRPr="00C80884">
        <w:rPr>
          <w:rFonts w:eastAsiaTheme="minorHAnsi"/>
          <w:sz w:val="26"/>
          <w:szCs w:val="26"/>
          <w:lang w:val="fr-FR" w:eastAsia="en-US"/>
        </w:rPr>
        <w:t>problématiques sont réfléchies dans les cercles dits féminins, mais encore trop peu abordée</w:t>
      </w:r>
      <w:r w:rsidR="00CD0444">
        <w:rPr>
          <w:rFonts w:eastAsiaTheme="minorHAnsi"/>
          <w:sz w:val="26"/>
          <w:szCs w:val="26"/>
          <w:lang w:val="fr-FR" w:eastAsia="en-US"/>
        </w:rPr>
        <w:t>s</w:t>
      </w:r>
      <w:r w:rsidR="00C80884" w:rsidRPr="00C80884">
        <w:rPr>
          <w:rFonts w:eastAsiaTheme="minorHAnsi"/>
          <w:sz w:val="26"/>
          <w:szCs w:val="26"/>
          <w:lang w:val="fr-FR" w:eastAsia="en-US"/>
        </w:rPr>
        <w:t xml:space="preserve"> dans les réseaux mixtes ou masculins.</w:t>
      </w:r>
    </w:p>
    <w:p w14:paraId="146B79F2" w14:textId="30F4CA09" w:rsidR="00E75978" w:rsidRPr="00B3792C" w:rsidRDefault="00B82E80" w:rsidP="00D50EF8">
      <w:pPr>
        <w:pStyle w:val="NormalWeb"/>
        <w:spacing w:line="276" w:lineRule="auto"/>
        <w:jc w:val="both"/>
        <w:rPr>
          <w:b/>
          <w:bCs/>
          <w:color w:val="2E74B5" w:themeColor="accent5" w:themeShade="BF"/>
          <w:sz w:val="26"/>
          <w:szCs w:val="26"/>
        </w:rPr>
      </w:pPr>
      <w:r w:rsidRPr="00B3792C">
        <w:rPr>
          <w:b/>
          <w:bCs/>
          <w:color w:val="2E74B5" w:themeColor="accent5" w:themeShade="BF"/>
          <w:sz w:val="26"/>
          <w:szCs w:val="26"/>
        </w:rPr>
        <w:t>Un déficit de réseautage</w:t>
      </w:r>
      <w:r w:rsidR="00E75978" w:rsidRPr="00B3792C">
        <w:rPr>
          <w:b/>
          <w:bCs/>
          <w:color w:val="2E74B5" w:themeColor="accent5" w:themeShade="BF"/>
          <w:sz w:val="26"/>
          <w:szCs w:val="26"/>
        </w:rPr>
        <w:t xml:space="preserve"> </w:t>
      </w:r>
      <w:r w:rsidR="00D529ED" w:rsidRPr="00B3792C">
        <w:rPr>
          <w:b/>
          <w:bCs/>
          <w:color w:val="2E74B5" w:themeColor="accent5" w:themeShade="BF"/>
          <w:sz w:val="26"/>
          <w:szCs w:val="26"/>
        </w:rPr>
        <w:t>entrepren</w:t>
      </w:r>
      <w:r w:rsidR="00CD0444" w:rsidRPr="00B3792C">
        <w:rPr>
          <w:b/>
          <w:bCs/>
          <w:color w:val="2E74B5" w:themeColor="accent5" w:themeShade="BF"/>
          <w:sz w:val="26"/>
          <w:szCs w:val="26"/>
        </w:rPr>
        <w:t>eu</w:t>
      </w:r>
      <w:r w:rsidR="00D529ED" w:rsidRPr="00B3792C">
        <w:rPr>
          <w:b/>
          <w:bCs/>
          <w:color w:val="2E74B5" w:themeColor="accent5" w:themeShade="BF"/>
          <w:sz w:val="26"/>
          <w:szCs w:val="26"/>
        </w:rPr>
        <w:t>rial féminin</w:t>
      </w:r>
      <w:r w:rsidR="00E75978" w:rsidRPr="00B3792C">
        <w:rPr>
          <w:b/>
          <w:bCs/>
          <w:color w:val="2E74B5" w:themeColor="accent5" w:themeShade="BF"/>
          <w:sz w:val="26"/>
          <w:szCs w:val="26"/>
        </w:rPr>
        <w:t xml:space="preserve"> </w:t>
      </w:r>
    </w:p>
    <w:p w14:paraId="5A1A115F" w14:textId="618F0CB6" w:rsidR="002B1668" w:rsidRDefault="00F75D97" w:rsidP="00910690">
      <w:pPr>
        <w:pStyle w:val="NormalWeb"/>
        <w:spacing w:line="276" w:lineRule="auto"/>
        <w:jc w:val="both"/>
        <w:rPr>
          <w:sz w:val="26"/>
          <w:szCs w:val="26"/>
        </w:rPr>
      </w:pPr>
      <w:r>
        <w:rPr>
          <w:color w:val="000000" w:themeColor="text1"/>
          <w:sz w:val="26"/>
          <w:szCs w:val="26"/>
        </w:rPr>
        <w:t>« </w:t>
      </w:r>
      <w:r w:rsidRPr="00F75D97">
        <w:rPr>
          <w:i/>
          <w:iCs/>
          <w:color w:val="000000" w:themeColor="text1"/>
          <w:sz w:val="26"/>
          <w:szCs w:val="26"/>
        </w:rPr>
        <w:t>Sans réseau, il n’y a pas de business</w:t>
      </w:r>
      <w:r>
        <w:rPr>
          <w:color w:val="000000" w:themeColor="text1"/>
          <w:sz w:val="26"/>
          <w:szCs w:val="26"/>
        </w:rPr>
        <w:t xml:space="preserve"> ». Tel est le leitmotiv du Réseau Diane au sein de l’UCM. Il faut pouvoir développer son réseau pour être une business </w:t>
      </w:r>
      <w:proofErr w:type="spellStart"/>
      <w:r>
        <w:rPr>
          <w:color w:val="000000" w:themeColor="text1"/>
          <w:sz w:val="26"/>
          <w:szCs w:val="26"/>
        </w:rPr>
        <w:t>woman</w:t>
      </w:r>
      <w:proofErr w:type="spellEnd"/>
      <w:r>
        <w:rPr>
          <w:color w:val="000000" w:themeColor="text1"/>
          <w:sz w:val="26"/>
          <w:szCs w:val="26"/>
        </w:rPr>
        <w:t xml:space="preserve">. </w:t>
      </w:r>
      <w:r w:rsidR="00FA1DCA">
        <w:rPr>
          <w:color w:val="000000" w:themeColor="text1"/>
          <w:sz w:val="26"/>
          <w:szCs w:val="26"/>
        </w:rPr>
        <w:t xml:space="preserve">Or, </w:t>
      </w:r>
      <w:r w:rsidR="00FA1DCA">
        <w:rPr>
          <w:sz w:val="26"/>
          <w:szCs w:val="26"/>
        </w:rPr>
        <w:t>il est établi que b</w:t>
      </w:r>
      <w:r w:rsidR="007F0E8A" w:rsidRPr="008C79AD">
        <w:rPr>
          <w:sz w:val="26"/>
          <w:szCs w:val="26"/>
        </w:rPr>
        <w:t>eaucoup</w:t>
      </w:r>
      <w:r w:rsidR="00FA1DCA">
        <w:rPr>
          <w:sz w:val="26"/>
          <w:szCs w:val="26"/>
        </w:rPr>
        <w:t xml:space="preserve"> trop</w:t>
      </w:r>
      <w:r w:rsidR="007F0E8A" w:rsidRPr="008C79AD">
        <w:rPr>
          <w:sz w:val="26"/>
          <w:szCs w:val="26"/>
        </w:rPr>
        <w:t xml:space="preserve"> de femmes souhaitant se lancer dans l’</w:t>
      </w:r>
      <w:r w:rsidR="00FA1DCA">
        <w:rPr>
          <w:sz w:val="26"/>
          <w:szCs w:val="26"/>
        </w:rPr>
        <w:t>entrepren</w:t>
      </w:r>
      <w:r w:rsidR="00862FD4">
        <w:rPr>
          <w:sz w:val="26"/>
          <w:szCs w:val="26"/>
        </w:rPr>
        <w:t>eu</w:t>
      </w:r>
      <w:r w:rsidR="00FA1DCA">
        <w:rPr>
          <w:sz w:val="26"/>
          <w:szCs w:val="26"/>
        </w:rPr>
        <w:t xml:space="preserve">riat </w:t>
      </w:r>
      <w:r w:rsidR="007F0E8A" w:rsidRPr="008C79AD">
        <w:rPr>
          <w:sz w:val="26"/>
          <w:szCs w:val="26"/>
        </w:rPr>
        <w:t>ne disposent pas d</w:t>
      </w:r>
      <w:r w:rsidR="00FA1DCA">
        <w:rPr>
          <w:sz w:val="26"/>
          <w:szCs w:val="26"/>
        </w:rPr>
        <w:t xml:space="preserve">es </w:t>
      </w:r>
      <w:r w:rsidR="007F0E8A" w:rsidRPr="008C79AD">
        <w:rPr>
          <w:sz w:val="26"/>
          <w:szCs w:val="26"/>
        </w:rPr>
        <w:t>réseau</w:t>
      </w:r>
      <w:r w:rsidR="00FA1DCA">
        <w:rPr>
          <w:sz w:val="26"/>
          <w:szCs w:val="26"/>
        </w:rPr>
        <w:t>x</w:t>
      </w:r>
      <w:r w:rsidR="007F0E8A" w:rsidRPr="008C79AD">
        <w:rPr>
          <w:sz w:val="26"/>
          <w:szCs w:val="26"/>
        </w:rPr>
        <w:t xml:space="preserve"> </w:t>
      </w:r>
      <w:r w:rsidR="00FA1DCA">
        <w:rPr>
          <w:sz w:val="26"/>
          <w:szCs w:val="26"/>
        </w:rPr>
        <w:t>nécessaires</w:t>
      </w:r>
      <w:r w:rsidR="006C7142">
        <w:rPr>
          <w:sz w:val="26"/>
          <w:szCs w:val="26"/>
        </w:rPr>
        <w:t xml:space="preserve"> et quand bien même elles parviennent à les identifier, elles ne parviennent pas toujours à y accéder.</w:t>
      </w:r>
    </w:p>
    <w:p w14:paraId="470FCD41" w14:textId="62B4DE04" w:rsidR="00F87E0B" w:rsidRPr="00F40E7B" w:rsidRDefault="00FA1DCA" w:rsidP="00D50EF8">
      <w:pPr>
        <w:pStyle w:val="NormalWeb"/>
        <w:shd w:val="clear" w:color="auto" w:fill="FFFFFF"/>
        <w:spacing w:before="0" w:beforeAutospacing="0" w:line="276" w:lineRule="auto"/>
        <w:jc w:val="both"/>
        <w:rPr>
          <w:sz w:val="26"/>
          <w:szCs w:val="26"/>
          <w:shd w:val="clear" w:color="auto" w:fill="FFFFFF"/>
        </w:rPr>
      </w:pPr>
      <w:r>
        <w:rPr>
          <w:sz w:val="26"/>
          <w:szCs w:val="26"/>
        </w:rPr>
        <w:t xml:space="preserve">C’est </w:t>
      </w:r>
      <w:r w:rsidR="0065757A">
        <w:rPr>
          <w:sz w:val="26"/>
          <w:szCs w:val="26"/>
        </w:rPr>
        <w:t>ce qui a conduit</w:t>
      </w:r>
      <w:r w:rsidR="007A5DF7" w:rsidRPr="007A5DF7">
        <w:rPr>
          <w:sz w:val="26"/>
          <w:szCs w:val="26"/>
        </w:rPr>
        <w:t xml:space="preserve"> </w:t>
      </w:r>
      <w:proofErr w:type="spellStart"/>
      <w:r w:rsidR="007A5DF7" w:rsidRPr="007A5DF7">
        <w:rPr>
          <w:sz w:val="26"/>
          <w:szCs w:val="26"/>
        </w:rPr>
        <w:t>WoWo</w:t>
      </w:r>
      <w:proofErr w:type="spellEnd"/>
      <w:r w:rsidR="007A5DF7" w:rsidRPr="007A5DF7">
        <w:rPr>
          <w:sz w:val="26"/>
          <w:szCs w:val="26"/>
        </w:rPr>
        <w:t xml:space="preserve"> </w:t>
      </w:r>
      <w:proofErr w:type="spellStart"/>
      <w:r w:rsidR="007A5DF7" w:rsidRPr="007A5DF7">
        <w:rPr>
          <w:sz w:val="26"/>
          <w:szCs w:val="26"/>
        </w:rPr>
        <w:t>Community</w:t>
      </w:r>
      <w:proofErr w:type="spellEnd"/>
      <w:r w:rsidR="007A5DF7" w:rsidRPr="007A5DF7">
        <w:rPr>
          <w:sz w:val="26"/>
          <w:szCs w:val="26"/>
        </w:rPr>
        <w:t xml:space="preserve"> a m</w:t>
      </w:r>
      <w:r w:rsidR="0065757A">
        <w:rPr>
          <w:sz w:val="26"/>
          <w:szCs w:val="26"/>
        </w:rPr>
        <w:t xml:space="preserve">ettre </w:t>
      </w:r>
      <w:r w:rsidR="007A5DF7" w:rsidRPr="007A5DF7">
        <w:rPr>
          <w:sz w:val="26"/>
          <w:szCs w:val="26"/>
        </w:rPr>
        <w:t xml:space="preserve">en place une </w:t>
      </w:r>
      <w:r w:rsidR="005F2936">
        <w:rPr>
          <w:sz w:val="26"/>
          <w:szCs w:val="26"/>
        </w:rPr>
        <w:t>méthode</w:t>
      </w:r>
      <w:r w:rsidR="007A5DF7" w:rsidRPr="007A5DF7">
        <w:rPr>
          <w:sz w:val="26"/>
          <w:szCs w:val="26"/>
        </w:rPr>
        <w:t xml:space="preserve"> permettant aux femmes de se constituer un réseau d’affaires.</w:t>
      </w:r>
      <w:r w:rsidR="0065757A">
        <w:rPr>
          <w:sz w:val="26"/>
          <w:szCs w:val="26"/>
        </w:rPr>
        <w:t xml:space="preserve"> L</w:t>
      </w:r>
      <w:r w:rsidR="00EA2861">
        <w:rPr>
          <w:sz w:val="26"/>
          <w:szCs w:val="26"/>
        </w:rPr>
        <w:t xml:space="preserve">es </w:t>
      </w:r>
      <w:r w:rsidR="005F2936">
        <w:rPr>
          <w:sz w:val="26"/>
          <w:szCs w:val="26"/>
        </w:rPr>
        <w:t>objectifs</w:t>
      </w:r>
      <w:r w:rsidR="007A5DF7" w:rsidRPr="007A5DF7">
        <w:rPr>
          <w:sz w:val="26"/>
          <w:szCs w:val="26"/>
        </w:rPr>
        <w:t xml:space="preserve"> </w:t>
      </w:r>
      <w:r w:rsidR="005F2936">
        <w:rPr>
          <w:sz w:val="26"/>
          <w:szCs w:val="26"/>
        </w:rPr>
        <w:t>étant</w:t>
      </w:r>
      <w:r w:rsidR="007A5DF7" w:rsidRPr="007A5DF7">
        <w:rPr>
          <w:sz w:val="26"/>
          <w:szCs w:val="26"/>
        </w:rPr>
        <w:t xml:space="preserve"> </w:t>
      </w:r>
      <w:r w:rsidR="00EA2861">
        <w:rPr>
          <w:sz w:val="26"/>
          <w:szCs w:val="26"/>
        </w:rPr>
        <w:t xml:space="preserve">que les femmes </w:t>
      </w:r>
      <w:r w:rsidR="0065757A">
        <w:rPr>
          <w:sz w:val="26"/>
          <w:szCs w:val="26"/>
        </w:rPr>
        <w:t>échangent entre-elles</w:t>
      </w:r>
      <w:r w:rsidR="007A5DF7" w:rsidRPr="007A5DF7">
        <w:rPr>
          <w:sz w:val="26"/>
          <w:szCs w:val="26"/>
        </w:rPr>
        <w:t xml:space="preserve"> les informations importantes</w:t>
      </w:r>
      <w:r w:rsidR="0065757A">
        <w:rPr>
          <w:sz w:val="26"/>
          <w:szCs w:val="26"/>
        </w:rPr>
        <w:t> ;</w:t>
      </w:r>
      <w:r w:rsidR="007A5DF7" w:rsidRPr="007A5DF7">
        <w:rPr>
          <w:sz w:val="26"/>
          <w:szCs w:val="26"/>
        </w:rPr>
        <w:t xml:space="preserve"> </w:t>
      </w:r>
      <w:r w:rsidR="00EA2861">
        <w:rPr>
          <w:sz w:val="26"/>
          <w:szCs w:val="26"/>
        </w:rPr>
        <w:t>qu’elles</w:t>
      </w:r>
      <w:r w:rsidR="007A5DF7" w:rsidRPr="007A5DF7">
        <w:rPr>
          <w:sz w:val="26"/>
          <w:szCs w:val="26"/>
        </w:rPr>
        <w:t xml:space="preserve"> travaille</w:t>
      </w:r>
      <w:r w:rsidR="00EA2861">
        <w:rPr>
          <w:sz w:val="26"/>
          <w:szCs w:val="26"/>
        </w:rPr>
        <w:t>nt</w:t>
      </w:r>
      <w:r w:rsidR="007A5DF7" w:rsidRPr="007A5DF7">
        <w:rPr>
          <w:sz w:val="26"/>
          <w:szCs w:val="26"/>
        </w:rPr>
        <w:t xml:space="preserve"> en équipe, </w:t>
      </w:r>
      <w:r w:rsidR="00EA2861">
        <w:rPr>
          <w:sz w:val="26"/>
          <w:szCs w:val="26"/>
        </w:rPr>
        <w:t xml:space="preserve">afin de </w:t>
      </w:r>
      <w:r w:rsidR="007A5DF7" w:rsidRPr="007A5DF7">
        <w:rPr>
          <w:sz w:val="26"/>
          <w:szCs w:val="26"/>
        </w:rPr>
        <w:t xml:space="preserve">montrer la considération </w:t>
      </w:r>
      <w:r w:rsidR="00F26FE5">
        <w:rPr>
          <w:sz w:val="26"/>
          <w:szCs w:val="26"/>
        </w:rPr>
        <w:t xml:space="preserve">qu’elles ont </w:t>
      </w:r>
      <w:r w:rsidR="007A5DF7" w:rsidRPr="007A5DF7">
        <w:rPr>
          <w:sz w:val="26"/>
          <w:szCs w:val="26"/>
        </w:rPr>
        <w:t>les unes envers les autres</w:t>
      </w:r>
      <w:r w:rsidR="0065757A">
        <w:rPr>
          <w:sz w:val="26"/>
          <w:szCs w:val="26"/>
        </w:rPr>
        <w:t xml:space="preserve"> ; </w:t>
      </w:r>
      <w:r w:rsidR="00EA2861">
        <w:rPr>
          <w:sz w:val="26"/>
          <w:szCs w:val="26"/>
        </w:rPr>
        <w:t>qu’elles</w:t>
      </w:r>
      <w:r w:rsidR="007A5DF7" w:rsidRPr="007A5DF7">
        <w:rPr>
          <w:sz w:val="26"/>
          <w:szCs w:val="26"/>
        </w:rPr>
        <w:t xml:space="preserve"> s’encourage</w:t>
      </w:r>
      <w:r w:rsidR="00EA2861">
        <w:rPr>
          <w:sz w:val="26"/>
          <w:szCs w:val="26"/>
        </w:rPr>
        <w:t>nt</w:t>
      </w:r>
      <w:r w:rsidR="007A5DF7" w:rsidRPr="007A5DF7">
        <w:rPr>
          <w:sz w:val="26"/>
          <w:szCs w:val="26"/>
        </w:rPr>
        <w:t xml:space="preserve"> et partage</w:t>
      </w:r>
      <w:r w:rsidR="00EA2861">
        <w:rPr>
          <w:sz w:val="26"/>
          <w:szCs w:val="26"/>
        </w:rPr>
        <w:t>nt</w:t>
      </w:r>
      <w:r w:rsidR="007A5DF7" w:rsidRPr="007A5DF7">
        <w:rPr>
          <w:sz w:val="26"/>
          <w:szCs w:val="26"/>
        </w:rPr>
        <w:t xml:space="preserve"> </w:t>
      </w:r>
      <w:r w:rsidR="00EA2861">
        <w:rPr>
          <w:sz w:val="26"/>
          <w:szCs w:val="26"/>
        </w:rPr>
        <w:t>leurs</w:t>
      </w:r>
      <w:r w:rsidR="007A5DF7" w:rsidRPr="007A5DF7">
        <w:rPr>
          <w:sz w:val="26"/>
          <w:szCs w:val="26"/>
        </w:rPr>
        <w:t xml:space="preserve"> expertises</w:t>
      </w:r>
      <w:r w:rsidR="00EA2861">
        <w:rPr>
          <w:sz w:val="26"/>
          <w:szCs w:val="26"/>
        </w:rPr>
        <w:t xml:space="preserve"> respectives</w:t>
      </w:r>
      <w:r w:rsidR="007A5DF7" w:rsidRPr="007A5DF7">
        <w:rPr>
          <w:sz w:val="26"/>
          <w:szCs w:val="26"/>
        </w:rPr>
        <w:t xml:space="preserve">. </w:t>
      </w:r>
      <w:r w:rsidR="00AF3AE8">
        <w:rPr>
          <w:sz w:val="26"/>
          <w:szCs w:val="26"/>
        </w:rPr>
        <w:t>Par le biais d’une telle démarche, l</w:t>
      </w:r>
      <w:r w:rsidR="007A5DF7" w:rsidRPr="007A5DF7">
        <w:rPr>
          <w:sz w:val="26"/>
          <w:szCs w:val="26"/>
        </w:rPr>
        <w:t xml:space="preserve">es femmes pourront dès lors </w:t>
      </w:r>
      <w:r w:rsidR="007A5DF7" w:rsidRPr="007A5DF7">
        <w:rPr>
          <w:sz w:val="26"/>
          <w:szCs w:val="26"/>
          <w:shd w:val="clear" w:color="auto" w:fill="FFFFFF"/>
        </w:rPr>
        <w:t xml:space="preserve">être </w:t>
      </w:r>
      <w:r w:rsidR="0065757A">
        <w:rPr>
          <w:sz w:val="26"/>
          <w:szCs w:val="26"/>
          <w:shd w:val="clear" w:color="auto" w:fill="FFFFFF"/>
        </w:rPr>
        <w:t xml:space="preserve">mieux outillées, </w:t>
      </w:r>
      <w:r w:rsidR="007A5DF7" w:rsidRPr="007A5DF7">
        <w:rPr>
          <w:sz w:val="26"/>
          <w:szCs w:val="26"/>
          <w:shd w:val="clear" w:color="auto" w:fill="FFFFFF"/>
        </w:rPr>
        <w:t>plus efficaces et s’entourer correctement.</w:t>
      </w:r>
    </w:p>
    <w:p w14:paraId="382BFB73" w14:textId="704B4EDB" w:rsidR="00A04A9E" w:rsidRPr="00B3792C" w:rsidRDefault="006C7142" w:rsidP="00D50EF8">
      <w:pPr>
        <w:pStyle w:val="NormalWeb"/>
        <w:spacing w:line="276" w:lineRule="auto"/>
        <w:jc w:val="both"/>
        <w:rPr>
          <w:b/>
          <w:bCs/>
          <w:color w:val="2E74B5" w:themeColor="accent5" w:themeShade="BF"/>
          <w:sz w:val="26"/>
          <w:szCs w:val="26"/>
        </w:rPr>
      </w:pPr>
      <w:r w:rsidRPr="00B3792C">
        <w:rPr>
          <w:b/>
          <w:bCs/>
          <w:color w:val="2E74B5" w:themeColor="accent5" w:themeShade="BF"/>
          <w:sz w:val="26"/>
          <w:szCs w:val="26"/>
        </w:rPr>
        <w:t>Faire face aux</w:t>
      </w:r>
      <w:r w:rsidR="00AE0AFE" w:rsidRPr="00B3792C">
        <w:rPr>
          <w:b/>
          <w:bCs/>
          <w:color w:val="2E74B5" w:themeColor="accent5" w:themeShade="BF"/>
          <w:sz w:val="26"/>
          <w:szCs w:val="26"/>
        </w:rPr>
        <w:t xml:space="preserve"> conséquences liées à la crise sanitaire </w:t>
      </w:r>
    </w:p>
    <w:p w14:paraId="77C7E923" w14:textId="6A1FD3BF" w:rsidR="00A04A9E" w:rsidRDefault="006C7142" w:rsidP="00D50EF8">
      <w:pPr>
        <w:autoSpaceDE w:val="0"/>
        <w:autoSpaceDN w:val="0"/>
        <w:adjustRightInd w:val="0"/>
        <w:spacing w:line="276" w:lineRule="auto"/>
        <w:jc w:val="both"/>
        <w:rPr>
          <w:sz w:val="26"/>
          <w:szCs w:val="26"/>
          <w:lang w:val="fr-FR"/>
        </w:rPr>
      </w:pPr>
      <w:r>
        <w:rPr>
          <w:color w:val="000000" w:themeColor="text1"/>
          <w:sz w:val="26"/>
          <w:szCs w:val="26"/>
        </w:rPr>
        <w:t>La crise sanitaire a bouleversé l’économie de manière globale et impacté plus particulièrement les secteurs où les femmes sont surreprésentées. La crise est venue exacerber les difficultés connues des femmes entrepreneures ou à l’entrepren</w:t>
      </w:r>
      <w:r w:rsidR="00CF0B7E">
        <w:rPr>
          <w:color w:val="000000" w:themeColor="text1"/>
          <w:sz w:val="26"/>
          <w:szCs w:val="26"/>
        </w:rPr>
        <w:t>eu</w:t>
      </w:r>
      <w:r>
        <w:rPr>
          <w:color w:val="000000" w:themeColor="text1"/>
          <w:sz w:val="26"/>
          <w:szCs w:val="26"/>
        </w:rPr>
        <w:t xml:space="preserve">riat des femmes.  </w:t>
      </w:r>
    </w:p>
    <w:p w14:paraId="62D72C47" w14:textId="77777777" w:rsidR="0000434F" w:rsidRDefault="0000434F" w:rsidP="00D50EF8">
      <w:pPr>
        <w:spacing w:line="276" w:lineRule="auto"/>
        <w:jc w:val="both"/>
        <w:rPr>
          <w:color w:val="000000" w:themeColor="text1"/>
          <w:sz w:val="26"/>
          <w:szCs w:val="26"/>
          <w:shd w:val="clear" w:color="auto" w:fill="FFFFFF"/>
        </w:rPr>
      </w:pPr>
    </w:p>
    <w:p w14:paraId="7BE09DF0" w14:textId="4B77EF82" w:rsidR="006C7142" w:rsidRPr="006C7142" w:rsidRDefault="00575F71" w:rsidP="00D50EF8">
      <w:pPr>
        <w:spacing w:line="276" w:lineRule="auto"/>
        <w:jc w:val="both"/>
        <w:rPr>
          <w:color w:val="000000" w:themeColor="text1"/>
          <w:sz w:val="26"/>
          <w:szCs w:val="26"/>
          <w:shd w:val="clear" w:color="auto" w:fill="FFFFFF"/>
        </w:rPr>
      </w:pPr>
      <w:r>
        <w:rPr>
          <w:color w:val="000000" w:themeColor="text1"/>
          <w:sz w:val="26"/>
          <w:szCs w:val="26"/>
          <w:shd w:val="clear" w:color="auto" w:fill="FFFFFF"/>
        </w:rPr>
        <w:t xml:space="preserve">Dans son </w:t>
      </w:r>
      <w:r w:rsidRPr="00EF1476">
        <w:rPr>
          <w:color w:val="000000" w:themeColor="text1"/>
          <w:sz w:val="26"/>
          <w:szCs w:val="26"/>
          <w:shd w:val="clear" w:color="auto" w:fill="FFFFFF"/>
        </w:rPr>
        <w:t>plan d’action « Entrepreneuriat 2020 »</w:t>
      </w:r>
      <w:r>
        <w:rPr>
          <w:color w:val="000000" w:themeColor="text1"/>
          <w:sz w:val="26"/>
          <w:szCs w:val="26"/>
          <w:shd w:val="clear" w:color="auto" w:fill="FFFFFF"/>
        </w:rPr>
        <w:t>,</w:t>
      </w:r>
      <w:r w:rsidRPr="00EF1476">
        <w:rPr>
          <w:color w:val="000000" w:themeColor="text1"/>
          <w:sz w:val="26"/>
          <w:szCs w:val="26"/>
          <w:shd w:val="clear" w:color="auto" w:fill="FFFFFF"/>
        </w:rPr>
        <w:t xml:space="preserve"> la Commission européenne </w:t>
      </w:r>
      <w:r>
        <w:rPr>
          <w:color w:val="000000" w:themeColor="text1"/>
          <w:sz w:val="26"/>
          <w:szCs w:val="26"/>
          <w:shd w:val="clear" w:color="auto" w:fill="FFFFFF"/>
        </w:rPr>
        <w:t>indique</w:t>
      </w:r>
      <w:r w:rsidRPr="00EF1476">
        <w:rPr>
          <w:color w:val="000000" w:themeColor="text1"/>
          <w:sz w:val="26"/>
          <w:szCs w:val="26"/>
          <w:shd w:val="clear" w:color="auto" w:fill="FFFFFF"/>
        </w:rPr>
        <w:t xml:space="preserve"> que </w:t>
      </w:r>
      <w:r w:rsidRPr="00EF1476">
        <w:rPr>
          <w:i/>
          <w:iCs/>
          <w:color w:val="000000" w:themeColor="text1"/>
          <w:sz w:val="26"/>
          <w:szCs w:val="26"/>
          <w:shd w:val="clear" w:color="auto" w:fill="FFFFFF"/>
        </w:rPr>
        <w:t>«</w:t>
      </w:r>
      <w:r w:rsidRPr="00EF1476">
        <w:rPr>
          <w:i/>
          <w:iCs/>
          <w:color w:val="000000" w:themeColor="text1"/>
          <w:sz w:val="26"/>
          <w:szCs w:val="26"/>
          <w:bdr w:val="none" w:sz="0" w:space="0" w:color="auto" w:frame="1"/>
        </w:rPr>
        <w:t> Les entrepreneuses recèlent un important potentiel inexploité, elles constituent un moteur de croissance et un levier de compétitivité. Il y a d’ailleurs une corrélation positive entre la performance économique d’une entreprise et le degré de mixité de son équipe dirigeante.</w:t>
      </w:r>
      <w:r w:rsidRPr="00EF1476">
        <w:rPr>
          <w:i/>
          <w:iCs/>
          <w:color w:val="000000" w:themeColor="text1"/>
          <w:sz w:val="26"/>
          <w:szCs w:val="26"/>
          <w:shd w:val="clear" w:color="auto" w:fill="FFFFFF"/>
        </w:rPr>
        <w:t xml:space="preserve"> ». </w:t>
      </w:r>
      <w:r w:rsidR="006C7142">
        <w:rPr>
          <w:color w:val="000000" w:themeColor="text1"/>
          <w:sz w:val="26"/>
          <w:szCs w:val="26"/>
          <w:shd w:val="clear" w:color="auto" w:fill="FFFFFF"/>
        </w:rPr>
        <w:t>Il y a tout intérêt à une mixité des directions comme à une présence des femmes plus importante en entrepren</w:t>
      </w:r>
      <w:r w:rsidR="00CF0B7E">
        <w:rPr>
          <w:color w:val="000000" w:themeColor="text1"/>
          <w:sz w:val="26"/>
          <w:szCs w:val="26"/>
          <w:shd w:val="clear" w:color="auto" w:fill="FFFFFF"/>
        </w:rPr>
        <w:t>eu</w:t>
      </w:r>
      <w:r w:rsidR="006C7142">
        <w:rPr>
          <w:color w:val="000000" w:themeColor="text1"/>
          <w:sz w:val="26"/>
          <w:szCs w:val="26"/>
          <w:shd w:val="clear" w:color="auto" w:fill="FFFFFF"/>
        </w:rPr>
        <w:t>riat.</w:t>
      </w:r>
    </w:p>
    <w:p w14:paraId="6BCACBF2" w14:textId="77777777" w:rsidR="006C7142" w:rsidRDefault="006C7142" w:rsidP="00D50EF8">
      <w:pPr>
        <w:spacing w:line="276" w:lineRule="auto"/>
        <w:jc w:val="both"/>
        <w:rPr>
          <w:color w:val="000000" w:themeColor="text1"/>
          <w:sz w:val="26"/>
          <w:szCs w:val="26"/>
          <w:shd w:val="clear" w:color="auto" w:fill="FFFFFF"/>
        </w:rPr>
      </w:pPr>
    </w:p>
    <w:p w14:paraId="4B41792F" w14:textId="5DFEF554" w:rsidR="006C0A47" w:rsidRPr="006C7142" w:rsidRDefault="006C7142" w:rsidP="00D50EF8">
      <w:pPr>
        <w:spacing w:line="276" w:lineRule="auto"/>
        <w:jc w:val="both"/>
        <w:rPr>
          <w:color w:val="000000" w:themeColor="text1"/>
          <w:sz w:val="26"/>
          <w:szCs w:val="26"/>
          <w:shd w:val="clear" w:color="auto" w:fill="FFFFFF"/>
        </w:rPr>
      </w:pPr>
      <w:r>
        <w:rPr>
          <w:color w:val="000000" w:themeColor="text1"/>
          <w:sz w:val="26"/>
          <w:szCs w:val="26"/>
          <w:shd w:val="clear" w:color="auto" w:fill="FFFFFF"/>
        </w:rPr>
        <w:t>Une impulsion peut être apportée par le politique en ce sens.</w:t>
      </w:r>
    </w:p>
    <w:p w14:paraId="12DF79F6" w14:textId="77777777" w:rsidR="006639DA" w:rsidRDefault="006639DA" w:rsidP="00D50EF8">
      <w:pPr>
        <w:spacing w:line="276" w:lineRule="auto"/>
        <w:jc w:val="both"/>
        <w:rPr>
          <w:b/>
          <w:bCs/>
          <w:color w:val="2E74B5" w:themeColor="accent5" w:themeShade="BF"/>
          <w:sz w:val="26"/>
          <w:szCs w:val="26"/>
          <w:lang w:val="fr-FR"/>
        </w:rPr>
      </w:pPr>
    </w:p>
    <w:p w14:paraId="21A75722" w14:textId="6A7DE862" w:rsidR="00A04A9E" w:rsidRPr="00B3792C" w:rsidRDefault="00511598" w:rsidP="00D50EF8">
      <w:pPr>
        <w:spacing w:line="276" w:lineRule="auto"/>
        <w:jc w:val="both"/>
        <w:rPr>
          <w:b/>
          <w:bCs/>
          <w:color w:val="2E74B5" w:themeColor="accent5" w:themeShade="BF"/>
          <w:sz w:val="26"/>
          <w:szCs w:val="26"/>
          <w:lang w:val="fr-FR"/>
        </w:rPr>
      </w:pPr>
      <w:r w:rsidRPr="00B3792C">
        <w:rPr>
          <w:b/>
          <w:bCs/>
          <w:color w:val="2E74B5" w:themeColor="accent5" w:themeShade="BF"/>
          <w:sz w:val="26"/>
          <w:szCs w:val="26"/>
          <w:lang w:val="fr-FR"/>
        </w:rPr>
        <w:t>E</w:t>
      </w:r>
      <w:r w:rsidR="001501B7" w:rsidRPr="00B3792C">
        <w:rPr>
          <w:b/>
          <w:bCs/>
          <w:color w:val="2E74B5" w:themeColor="accent5" w:themeShade="BF"/>
          <w:sz w:val="26"/>
          <w:szCs w:val="26"/>
          <w:lang w:val="fr-FR"/>
        </w:rPr>
        <w:t>ncourage</w:t>
      </w:r>
      <w:r w:rsidR="00F246A0" w:rsidRPr="00B3792C">
        <w:rPr>
          <w:b/>
          <w:bCs/>
          <w:color w:val="2E74B5" w:themeColor="accent5" w:themeShade="BF"/>
          <w:sz w:val="26"/>
          <w:szCs w:val="26"/>
          <w:lang w:val="fr-FR"/>
        </w:rPr>
        <w:t xml:space="preserve">r </w:t>
      </w:r>
      <w:r w:rsidR="001501B7" w:rsidRPr="00B3792C">
        <w:rPr>
          <w:b/>
          <w:bCs/>
          <w:color w:val="2E74B5" w:themeColor="accent5" w:themeShade="BF"/>
          <w:sz w:val="26"/>
          <w:szCs w:val="26"/>
          <w:lang w:val="fr-FR"/>
        </w:rPr>
        <w:t xml:space="preserve">les </w:t>
      </w:r>
      <w:r w:rsidR="005B73F4" w:rsidRPr="00B3792C">
        <w:rPr>
          <w:b/>
          <w:bCs/>
          <w:color w:val="2E74B5" w:themeColor="accent5" w:themeShade="BF"/>
          <w:sz w:val="26"/>
          <w:szCs w:val="26"/>
          <w:lang w:val="fr-FR"/>
        </w:rPr>
        <w:t>B</w:t>
      </w:r>
      <w:r w:rsidR="001501B7" w:rsidRPr="00B3792C">
        <w:rPr>
          <w:b/>
          <w:bCs/>
          <w:color w:val="2E74B5" w:themeColor="accent5" w:themeShade="BF"/>
          <w:sz w:val="26"/>
          <w:szCs w:val="26"/>
          <w:lang w:val="fr-FR"/>
        </w:rPr>
        <w:t>ruxelloises à entreprendre</w:t>
      </w:r>
      <w:r w:rsidRPr="00B3792C">
        <w:rPr>
          <w:b/>
          <w:bCs/>
          <w:color w:val="2E74B5" w:themeColor="accent5" w:themeShade="BF"/>
          <w:sz w:val="26"/>
          <w:szCs w:val="26"/>
          <w:lang w:val="fr-FR"/>
        </w:rPr>
        <w:t> !</w:t>
      </w:r>
    </w:p>
    <w:p w14:paraId="414F8044" w14:textId="77777777" w:rsidR="0097317B" w:rsidRDefault="0097317B" w:rsidP="00D50EF8">
      <w:pPr>
        <w:spacing w:line="276" w:lineRule="auto"/>
        <w:jc w:val="both"/>
        <w:rPr>
          <w:b/>
          <w:bCs/>
          <w:color w:val="1F4E79" w:themeColor="accent5" w:themeShade="80"/>
          <w:sz w:val="26"/>
          <w:szCs w:val="26"/>
          <w:lang w:val="fr-FR"/>
        </w:rPr>
      </w:pPr>
    </w:p>
    <w:p w14:paraId="4B8AB8BC" w14:textId="0F23E96C" w:rsidR="00A04A9E" w:rsidRPr="00F246A0" w:rsidRDefault="00F246A0" w:rsidP="00D50EF8">
      <w:pPr>
        <w:spacing w:line="276" w:lineRule="auto"/>
        <w:jc w:val="both"/>
        <w:rPr>
          <w:color w:val="000000" w:themeColor="text1"/>
          <w:sz w:val="26"/>
          <w:szCs w:val="26"/>
          <w:lang w:val="fr-FR"/>
        </w:rPr>
      </w:pPr>
      <w:r>
        <w:rPr>
          <w:color w:val="000000" w:themeColor="text1"/>
          <w:sz w:val="26"/>
          <w:szCs w:val="26"/>
          <w:lang w:val="fr-FR"/>
        </w:rPr>
        <w:t>Des dispositifs existant</w:t>
      </w:r>
      <w:r w:rsidR="006C7142">
        <w:rPr>
          <w:color w:val="000000" w:themeColor="text1"/>
          <w:sz w:val="26"/>
          <w:szCs w:val="26"/>
          <w:lang w:val="fr-FR"/>
        </w:rPr>
        <w:t>s</w:t>
      </w:r>
      <w:r>
        <w:rPr>
          <w:color w:val="000000" w:themeColor="text1"/>
          <w:sz w:val="26"/>
          <w:szCs w:val="26"/>
          <w:lang w:val="fr-FR"/>
        </w:rPr>
        <w:t xml:space="preserve"> sont à souligner. </w:t>
      </w:r>
    </w:p>
    <w:p w14:paraId="552D1C15" w14:textId="77777777" w:rsidR="0097317B" w:rsidRDefault="0097317B" w:rsidP="00D50EF8">
      <w:pPr>
        <w:spacing w:line="276" w:lineRule="auto"/>
        <w:jc w:val="both"/>
        <w:rPr>
          <w:color w:val="000000" w:themeColor="text1"/>
          <w:sz w:val="26"/>
          <w:szCs w:val="26"/>
          <w:lang w:val="fr-FR"/>
        </w:rPr>
      </w:pPr>
    </w:p>
    <w:p w14:paraId="137EDBEC" w14:textId="3A0CE2BE" w:rsidR="00C05A31" w:rsidRDefault="00C05A31" w:rsidP="00D50EF8">
      <w:pPr>
        <w:spacing w:line="276" w:lineRule="auto"/>
        <w:jc w:val="both"/>
        <w:rPr>
          <w:color w:val="000000" w:themeColor="text1"/>
          <w:sz w:val="26"/>
          <w:szCs w:val="26"/>
          <w:lang w:val="fr-FR"/>
        </w:rPr>
      </w:pPr>
      <w:r>
        <w:rPr>
          <w:color w:val="000000" w:themeColor="text1"/>
          <w:sz w:val="26"/>
          <w:szCs w:val="26"/>
          <w:lang w:val="fr-FR"/>
        </w:rPr>
        <w:t>C</w:t>
      </w:r>
      <w:r w:rsidR="00A04A9E" w:rsidRPr="009C3197">
        <w:rPr>
          <w:color w:val="000000" w:themeColor="text1"/>
          <w:sz w:val="26"/>
          <w:szCs w:val="26"/>
          <w:lang w:val="fr-FR"/>
        </w:rPr>
        <w:t>ertains organismes</w:t>
      </w:r>
      <w:r>
        <w:rPr>
          <w:color w:val="000000" w:themeColor="text1"/>
          <w:sz w:val="26"/>
          <w:szCs w:val="26"/>
          <w:lang w:val="fr-FR"/>
        </w:rPr>
        <w:t>,</w:t>
      </w:r>
      <w:r w:rsidR="00A04A9E" w:rsidRPr="009C3197">
        <w:rPr>
          <w:color w:val="000000" w:themeColor="text1"/>
          <w:sz w:val="26"/>
          <w:szCs w:val="26"/>
          <w:lang w:val="fr-FR"/>
        </w:rPr>
        <w:t xml:space="preserve"> tel que l’</w:t>
      </w:r>
      <w:r w:rsidR="00511598">
        <w:rPr>
          <w:color w:val="000000" w:themeColor="text1"/>
          <w:sz w:val="26"/>
          <w:szCs w:val="26"/>
          <w:lang w:val="fr-FR"/>
        </w:rPr>
        <w:t>EFP</w:t>
      </w:r>
      <w:r>
        <w:rPr>
          <w:color w:val="000000" w:themeColor="text1"/>
          <w:sz w:val="26"/>
          <w:szCs w:val="26"/>
          <w:lang w:val="fr-FR"/>
        </w:rPr>
        <w:t>,</w:t>
      </w:r>
      <w:r w:rsidR="00A04A9E" w:rsidRPr="009C3197">
        <w:rPr>
          <w:b/>
          <w:bCs/>
          <w:color w:val="000000" w:themeColor="text1"/>
          <w:sz w:val="26"/>
          <w:szCs w:val="26"/>
          <w:lang w:val="fr-FR"/>
        </w:rPr>
        <w:t xml:space="preserve"> </w:t>
      </w:r>
      <w:r w:rsidR="00A04A9E" w:rsidRPr="009C3197">
        <w:rPr>
          <w:color w:val="000000" w:themeColor="text1"/>
          <w:sz w:val="26"/>
          <w:szCs w:val="26"/>
          <w:lang w:val="fr-FR"/>
        </w:rPr>
        <w:t>organise</w:t>
      </w:r>
      <w:r>
        <w:rPr>
          <w:color w:val="000000" w:themeColor="text1"/>
          <w:sz w:val="26"/>
          <w:szCs w:val="26"/>
          <w:lang w:val="fr-FR"/>
        </w:rPr>
        <w:t>nt</w:t>
      </w:r>
      <w:r w:rsidR="00A04A9E" w:rsidRPr="009C3197">
        <w:rPr>
          <w:color w:val="000000" w:themeColor="text1"/>
          <w:sz w:val="26"/>
          <w:szCs w:val="26"/>
          <w:lang w:val="fr-FR"/>
        </w:rPr>
        <w:t xml:space="preserve"> des journées de l’entrepreneuriat </w:t>
      </w:r>
      <w:r w:rsidR="00424096">
        <w:rPr>
          <w:color w:val="000000" w:themeColor="text1"/>
          <w:sz w:val="26"/>
          <w:szCs w:val="26"/>
          <w:lang w:val="fr-FR"/>
        </w:rPr>
        <w:t>des femmes</w:t>
      </w:r>
      <w:r w:rsidR="00A04A9E" w:rsidRPr="009C3197">
        <w:rPr>
          <w:color w:val="000000" w:themeColor="text1"/>
          <w:sz w:val="26"/>
          <w:szCs w:val="26"/>
          <w:lang w:val="fr-FR"/>
        </w:rPr>
        <w:t>. Journées au cours desquelles plusieurs entrepreneuses inspirantes relatent leur parcours, leur expérience et leurs conseils pour démarrer une entreprise solide et porteuse de sens. </w:t>
      </w:r>
    </w:p>
    <w:p w14:paraId="7BDDEC51" w14:textId="5B4AA26F" w:rsidR="00C05A31" w:rsidRDefault="00C05A31" w:rsidP="00D50EF8">
      <w:pPr>
        <w:spacing w:line="276" w:lineRule="auto"/>
        <w:jc w:val="both"/>
        <w:rPr>
          <w:ins w:id="27" w:author="FACHQOUL  Souhaila" w:date="2021-10-26T14:57:00Z"/>
          <w:color w:val="000000" w:themeColor="text1"/>
          <w:sz w:val="26"/>
          <w:szCs w:val="26"/>
          <w:lang w:val="fr-FR"/>
        </w:rPr>
      </w:pPr>
    </w:p>
    <w:p w14:paraId="7D21BB5F" w14:textId="77777777" w:rsidR="00CB4E60" w:rsidRPr="003B333A" w:rsidRDefault="00CB4E60" w:rsidP="00CB4E60">
      <w:pPr>
        <w:jc w:val="both"/>
        <w:rPr>
          <w:ins w:id="28" w:author="FACHQOUL  Souhaila" w:date="2021-10-26T14:57:00Z"/>
          <w:color w:val="000000" w:themeColor="text1"/>
          <w:sz w:val="26"/>
          <w:szCs w:val="26"/>
        </w:rPr>
      </w:pPr>
      <w:ins w:id="29" w:author="FACHQOUL  Souhaila" w:date="2021-10-26T14:57:00Z">
        <w:r>
          <w:rPr>
            <w:color w:val="000000" w:themeColor="text1"/>
            <w:sz w:val="26"/>
            <w:szCs w:val="26"/>
            <w:lang w:val="fr-FR"/>
          </w:rPr>
          <w:t xml:space="preserve">De plus, </w:t>
        </w:r>
        <w:r w:rsidRPr="003B333A">
          <w:rPr>
            <w:color w:val="000000" w:themeColor="text1"/>
            <w:sz w:val="26"/>
            <w:szCs w:val="26"/>
            <w:lang w:val="fr-FR"/>
          </w:rPr>
          <w:t>100.000 entrepreneurs est une initiative qui promeut l’entrepreneuriat au sein de différents établissements scolaires : en s’adressant aux élèves à partir de la 2</w:t>
        </w:r>
        <w:r w:rsidRPr="003B333A">
          <w:rPr>
            <w:color w:val="000000" w:themeColor="text1"/>
            <w:sz w:val="26"/>
            <w:szCs w:val="26"/>
            <w:vertAlign w:val="superscript"/>
            <w:lang w:val="fr-FR"/>
          </w:rPr>
          <w:t>ème</w:t>
        </w:r>
        <w:r w:rsidRPr="003B333A">
          <w:rPr>
            <w:color w:val="000000" w:themeColor="text1"/>
            <w:sz w:val="26"/>
            <w:szCs w:val="26"/>
            <w:lang w:val="fr-FR"/>
          </w:rPr>
          <w:t xml:space="preserve"> année secondaire, aux étudiants de l’enseignement supérieur et enfin aux personnes en décrochage scolaire. </w:t>
        </w:r>
        <w:proofErr w:type="spellStart"/>
        <w:r w:rsidRPr="003B333A">
          <w:rPr>
            <w:color w:val="000000" w:themeColor="text1"/>
            <w:sz w:val="26"/>
            <w:szCs w:val="26"/>
            <w:lang w:val="fr-FR"/>
          </w:rPr>
          <w:t>L’asbl</w:t>
        </w:r>
        <w:proofErr w:type="spellEnd"/>
        <w:r w:rsidRPr="003B333A">
          <w:rPr>
            <w:color w:val="000000" w:themeColor="text1"/>
            <w:sz w:val="26"/>
            <w:szCs w:val="26"/>
            <w:lang w:val="fr-FR"/>
          </w:rPr>
          <w:t xml:space="preserve"> fait appel à de nombreux entrepreneurs confirmés qui relatent l’ensemble de leur parcours qui leur a permis de parvenir à leur objectif. Dans ce même registre, LJE : Les Jeunes Entreprises, est également active dans les écoles. En effet, LJE guide les jeunes dans le développement d’un projet de mini-entreprise. Les jeunes sont accompagnés du début à la fin dans la mise en place dudit projet : une démarche permettant de sensibiliser et faire plonger, dès son plus jeune âge, la jeune génération au monde entrepreneurial. </w:t>
        </w:r>
      </w:ins>
    </w:p>
    <w:p w14:paraId="59466872" w14:textId="77777777" w:rsidR="00CB4E60" w:rsidRDefault="00CB4E60" w:rsidP="00D50EF8">
      <w:pPr>
        <w:spacing w:line="276" w:lineRule="auto"/>
        <w:jc w:val="both"/>
        <w:rPr>
          <w:color w:val="000000" w:themeColor="text1"/>
          <w:sz w:val="26"/>
          <w:szCs w:val="26"/>
          <w:lang w:val="fr-FR"/>
        </w:rPr>
      </w:pPr>
    </w:p>
    <w:p w14:paraId="05B5CDE6" w14:textId="67FC1D09" w:rsidR="009C3197" w:rsidRPr="009C3197" w:rsidRDefault="00C05A31" w:rsidP="00D50EF8">
      <w:pPr>
        <w:spacing w:line="276" w:lineRule="auto"/>
        <w:jc w:val="both"/>
        <w:rPr>
          <w:sz w:val="26"/>
          <w:szCs w:val="26"/>
          <w:lang w:val="fr-FR"/>
        </w:rPr>
      </w:pPr>
      <w:r>
        <w:rPr>
          <w:sz w:val="26"/>
          <w:szCs w:val="26"/>
          <w:lang w:val="fr-FR"/>
        </w:rPr>
        <w:t>Il existe aussi d</w:t>
      </w:r>
      <w:r w:rsidR="00FE5C21" w:rsidRPr="009C3197">
        <w:rPr>
          <w:sz w:val="26"/>
          <w:szCs w:val="26"/>
          <w:lang w:val="fr-FR"/>
        </w:rPr>
        <w:t xml:space="preserve">es plateformes </w:t>
      </w:r>
      <w:r>
        <w:rPr>
          <w:sz w:val="26"/>
          <w:szCs w:val="26"/>
          <w:lang w:val="fr-FR"/>
        </w:rPr>
        <w:t xml:space="preserve">mises en place </w:t>
      </w:r>
      <w:r w:rsidR="002C4146" w:rsidRPr="009C3197">
        <w:rPr>
          <w:sz w:val="26"/>
          <w:szCs w:val="26"/>
          <w:lang w:val="fr-FR"/>
        </w:rPr>
        <w:t>par les</w:t>
      </w:r>
      <w:r w:rsidR="009C3197" w:rsidRPr="009C3197">
        <w:rPr>
          <w:sz w:val="26"/>
          <w:szCs w:val="26"/>
          <w:lang w:val="fr-FR"/>
        </w:rPr>
        <w:t xml:space="preserve"> précédents</w:t>
      </w:r>
      <w:r w:rsidR="002C4146" w:rsidRPr="009C3197">
        <w:rPr>
          <w:sz w:val="26"/>
          <w:szCs w:val="26"/>
          <w:lang w:val="fr-FR"/>
        </w:rPr>
        <w:t xml:space="preserve"> gouvernements</w:t>
      </w:r>
      <w:r w:rsidR="00DF28E1">
        <w:rPr>
          <w:sz w:val="26"/>
          <w:szCs w:val="26"/>
          <w:lang w:val="fr-FR"/>
        </w:rPr>
        <w:t> :</w:t>
      </w:r>
    </w:p>
    <w:p w14:paraId="1FD5392C" w14:textId="77777777" w:rsidR="009C3197" w:rsidRPr="009C3197" w:rsidRDefault="009C3197" w:rsidP="00D50EF8">
      <w:pPr>
        <w:spacing w:line="276" w:lineRule="auto"/>
        <w:jc w:val="both"/>
        <w:rPr>
          <w:sz w:val="26"/>
          <w:szCs w:val="26"/>
          <w:lang w:val="fr-FR"/>
        </w:rPr>
      </w:pPr>
    </w:p>
    <w:p w14:paraId="179DD6D3" w14:textId="41841AF3" w:rsidR="009C3197" w:rsidRPr="009C3197" w:rsidRDefault="00FE5C21" w:rsidP="005E53EB">
      <w:pPr>
        <w:pStyle w:val="Paragraphedeliste"/>
        <w:numPr>
          <w:ilvl w:val="0"/>
          <w:numId w:val="17"/>
        </w:numPr>
        <w:spacing w:line="276" w:lineRule="auto"/>
        <w:jc w:val="both"/>
        <w:rPr>
          <w:rFonts w:ascii="Times New Roman" w:hAnsi="Times New Roman" w:cs="Times New Roman"/>
          <w:sz w:val="26"/>
          <w:szCs w:val="26"/>
          <w:lang w:val="fr-FR"/>
        </w:rPr>
      </w:pPr>
      <w:r w:rsidRPr="009C3197">
        <w:rPr>
          <w:rFonts w:ascii="Times New Roman" w:hAnsi="Times New Roman" w:cs="Times New Roman"/>
          <w:sz w:val="26"/>
          <w:szCs w:val="26"/>
          <w:lang w:val="fr-FR"/>
        </w:rPr>
        <w:t xml:space="preserve">1819 </w:t>
      </w:r>
      <w:proofErr w:type="spellStart"/>
      <w:r w:rsidRPr="009C3197">
        <w:rPr>
          <w:rFonts w:ascii="Times New Roman" w:hAnsi="Times New Roman" w:cs="Times New Roman"/>
          <w:sz w:val="26"/>
          <w:szCs w:val="26"/>
          <w:lang w:val="fr-FR"/>
        </w:rPr>
        <w:t>Women</w:t>
      </w:r>
      <w:proofErr w:type="spellEnd"/>
      <w:r w:rsidRPr="009C3197">
        <w:rPr>
          <w:rFonts w:ascii="Times New Roman" w:hAnsi="Times New Roman" w:cs="Times New Roman"/>
          <w:sz w:val="26"/>
          <w:szCs w:val="26"/>
          <w:lang w:val="fr-FR"/>
        </w:rPr>
        <w:t xml:space="preserve"> in </w:t>
      </w:r>
      <w:proofErr w:type="spellStart"/>
      <w:r w:rsidRPr="009C3197">
        <w:rPr>
          <w:rFonts w:ascii="Times New Roman" w:hAnsi="Times New Roman" w:cs="Times New Roman"/>
          <w:sz w:val="26"/>
          <w:szCs w:val="26"/>
          <w:lang w:val="fr-FR"/>
        </w:rPr>
        <w:t>Business.brussels</w:t>
      </w:r>
      <w:proofErr w:type="spellEnd"/>
      <w:r w:rsidRPr="009C3197">
        <w:rPr>
          <w:rFonts w:ascii="Times New Roman" w:hAnsi="Times New Roman" w:cs="Times New Roman"/>
          <w:sz w:val="26"/>
          <w:szCs w:val="26"/>
          <w:lang w:val="fr-FR"/>
        </w:rPr>
        <w:t xml:space="preserve">, </w:t>
      </w:r>
      <w:r w:rsidR="009C3197" w:rsidRPr="009C3197">
        <w:rPr>
          <w:rFonts w:ascii="Times New Roman" w:hAnsi="Times New Roman" w:cs="Times New Roman"/>
          <w:sz w:val="26"/>
          <w:szCs w:val="26"/>
          <w:lang w:val="fr-FR"/>
        </w:rPr>
        <w:t>lancée en 20</w:t>
      </w:r>
      <w:r w:rsidR="00EC186F">
        <w:rPr>
          <w:rFonts w:ascii="Times New Roman" w:hAnsi="Times New Roman" w:cs="Times New Roman"/>
          <w:sz w:val="26"/>
          <w:szCs w:val="26"/>
          <w:lang w:val="fr-FR"/>
        </w:rPr>
        <w:t>14</w:t>
      </w:r>
      <w:r w:rsidR="009C3197" w:rsidRPr="009C3197">
        <w:rPr>
          <w:rFonts w:ascii="Times New Roman" w:hAnsi="Times New Roman" w:cs="Times New Roman"/>
          <w:sz w:val="26"/>
          <w:szCs w:val="26"/>
          <w:lang w:val="fr-FR"/>
        </w:rPr>
        <w:t>, qui œuvre à sensibiliser les acteurs publics et les intermédiaires privés</w:t>
      </w:r>
      <w:r w:rsidR="009C3197" w:rsidRPr="009C3197">
        <w:rPr>
          <w:rFonts w:ascii="Times New Roman" w:hAnsi="Times New Roman" w:cs="Times New Roman"/>
          <w:b/>
          <w:bCs/>
          <w:sz w:val="26"/>
          <w:szCs w:val="26"/>
          <w:lang w:val="fr-FR"/>
        </w:rPr>
        <w:t xml:space="preserve"> </w:t>
      </w:r>
      <w:r w:rsidR="009C3197" w:rsidRPr="009C3197">
        <w:rPr>
          <w:rFonts w:ascii="Times New Roman" w:hAnsi="Times New Roman" w:cs="Times New Roman"/>
          <w:sz w:val="26"/>
          <w:szCs w:val="26"/>
          <w:lang w:val="fr-FR"/>
        </w:rPr>
        <w:t xml:space="preserve">aux spécificités de l’égalité de genre dans l’économie et le digital. En même temps, elle encourage les femmes à participer aux dispositifs d’appui à la création d’entreprise et aux formations STEM (Science, </w:t>
      </w:r>
      <w:proofErr w:type="spellStart"/>
      <w:r w:rsidR="009C3197" w:rsidRPr="009C3197">
        <w:rPr>
          <w:rFonts w:ascii="Times New Roman" w:hAnsi="Times New Roman" w:cs="Times New Roman"/>
          <w:sz w:val="26"/>
          <w:szCs w:val="26"/>
          <w:lang w:val="fr-FR"/>
        </w:rPr>
        <w:t>Technology</w:t>
      </w:r>
      <w:proofErr w:type="spellEnd"/>
      <w:r w:rsidR="009C3197" w:rsidRPr="009C3197">
        <w:rPr>
          <w:rFonts w:ascii="Times New Roman" w:hAnsi="Times New Roman" w:cs="Times New Roman"/>
          <w:sz w:val="26"/>
          <w:szCs w:val="26"/>
          <w:lang w:val="fr-FR"/>
        </w:rPr>
        <w:t xml:space="preserve">, Engineering and </w:t>
      </w:r>
      <w:proofErr w:type="spellStart"/>
      <w:r w:rsidR="009C3197" w:rsidRPr="009C3197">
        <w:rPr>
          <w:rFonts w:ascii="Times New Roman" w:hAnsi="Times New Roman" w:cs="Times New Roman"/>
          <w:sz w:val="26"/>
          <w:szCs w:val="26"/>
          <w:lang w:val="fr-FR"/>
        </w:rPr>
        <w:t>Mathematics</w:t>
      </w:r>
      <w:proofErr w:type="spellEnd"/>
      <w:r w:rsidR="009C3197" w:rsidRPr="009C3197">
        <w:rPr>
          <w:rFonts w:ascii="Times New Roman" w:hAnsi="Times New Roman" w:cs="Times New Roman"/>
          <w:sz w:val="26"/>
          <w:szCs w:val="26"/>
          <w:lang w:val="fr-FR"/>
        </w:rPr>
        <w:t xml:space="preserve">) ; </w:t>
      </w:r>
    </w:p>
    <w:p w14:paraId="127D7C31" w14:textId="77777777" w:rsidR="009C3197" w:rsidRPr="009C3197" w:rsidRDefault="009C3197" w:rsidP="00D50EF8">
      <w:pPr>
        <w:pStyle w:val="Paragraphedeliste"/>
        <w:spacing w:line="276" w:lineRule="auto"/>
        <w:jc w:val="both"/>
        <w:rPr>
          <w:rFonts w:ascii="Times New Roman" w:hAnsi="Times New Roman" w:cs="Times New Roman"/>
          <w:sz w:val="26"/>
          <w:szCs w:val="26"/>
          <w:lang w:val="fr-FR"/>
        </w:rPr>
      </w:pPr>
    </w:p>
    <w:p w14:paraId="19E6499F" w14:textId="5EDCE1B5" w:rsidR="009C3197" w:rsidRPr="009C3197" w:rsidRDefault="00FE5C21" w:rsidP="005E53EB">
      <w:pPr>
        <w:pStyle w:val="Paragraphedeliste"/>
        <w:numPr>
          <w:ilvl w:val="0"/>
          <w:numId w:val="17"/>
        </w:numPr>
        <w:spacing w:line="276" w:lineRule="auto"/>
        <w:jc w:val="both"/>
        <w:rPr>
          <w:rFonts w:ascii="Times New Roman" w:hAnsi="Times New Roman" w:cs="Times New Roman"/>
          <w:sz w:val="26"/>
          <w:szCs w:val="26"/>
          <w:lang w:val="fr-FR"/>
        </w:rPr>
      </w:pPr>
      <w:r w:rsidRPr="009C3197">
        <w:rPr>
          <w:rFonts w:ascii="Times New Roman" w:hAnsi="Times New Roman" w:cs="Times New Roman"/>
          <w:sz w:val="26"/>
          <w:szCs w:val="26"/>
          <w:lang w:val="fr-FR"/>
        </w:rPr>
        <w:t xml:space="preserve">1819 </w:t>
      </w:r>
      <w:proofErr w:type="spellStart"/>
      <w:r w:rsidRPr="009C3197">
        <w:rPr>
          <w:rFonts w:ascii="Times New Roman" w:hAnsi="Times New Roman" w:cs="Times New Roman"/>
          <w:sz w:val="26"/>
          <w:szCs w:val="26"/>
          <w:lang w:val="fr-FR"/>
        </w:rPr>
        <w:t>Women</w:t>
      </w:r>
      <w:proofErr w:type="spellEnd"/>
      <w:r w:rsidRPr="009C3197">
        <w:rPr>
          <w:rFonts w:ascii="Times New Roman" w:hAnsi="Times New Roman" w:cs="Times New Roman"/>
          <w:sz w:val="26"/>
          <w:szCs w:val="26"/>
          <w:lang w:val="fr-FR"/>
        </w:rPr>
        <w:t xml:space="preserve"> in </w:t>
      </w:r>
      <w:proofErr w:type="spellStart"/>
      <w:r w:rsidRPr="009C3197">
        <w:rPr>
          <w:rFonts w:ascii="Times New Roman" w:hAnsi="Times New Roman" w:cs="Times New Roman"/>
          <w:sz w:val="26"/>
          <w:szCs w:val="26"/>
          <w:lang w:val="fr-FR"/>
        </w:rPr>
        <w:t>Tech.brussels</w:t>
      </w:r>
      <w:proofErr w:type="spellEnd"/>
      <w:r w:rsidR="009C3197" w:rsidRPr="009C3197">
        <w:rPr>
          <w:rFonts w:ascii="Times New Roman" w:hAnsi="Times New Roman" w:cs="Times New Roman"/>
          <w:sz w:val="26"/>
          <w:szCs w:val="26"/>
          <w:lang w:val="fr-FR"/>
        </w:rPr>
        <w:t xml:space="preserve">, lancée en 2017, a pour vocation de </w:t>
      </w:r>
      <w:r w:rsidR="009C3197" w:rsidRPr="00161AA2">
        <w:rPr>
          <w:rFonts w:ascii="Times New Roman" w:hAnsi="Times New Roman" w:cs="Times New Roman"/>
          <w:sz w:val="26"/>
          <w:szCs w:val="26"/>
          <w:lang w:val="fr-FR"/>
        </w:rPr>
        <w:t>soutenir les femmes</w:t>
      </w:r>
      <w:r w:rsidR="009C3197" w:rsidRPr="009C3197">
        <w:rPr>
          <w:rFonts w:ascii="Times New Roman" w:hAnsi="Times New Roman" w:cs="Times New Roman"/>
          <w:sz w:val="26"/>
          <w:szCs w:val="26"/>
          <w:lang w:val="fr-FR"/>
        </w:rPr>
        <w:t xml:space="preserve"> dans la création de startups, d’augmenter leur présence dans les secteurs innovants et de sensibiliser les femmes et jeunes filles aux études STEM. </w:t>
      </w:r>
      <w:r w:rsidRPr="009C3197">
        <w:rPr>
          <w:rFonts w:ascii="Times New Roman" w:hAnsi="Times New Roman" w:cs="Times New Roman"/>
          <w:sz w:val="26"/>
          <w:szCs w:val="26"/>
          <w:lang w:val="fr-FR"/>
        </w:rPr>
        <w:t xml:space="preserve"> </w:t>
      </w:r>
    </w:p>
    <w:p w14:paraId="4A25E5FD" w14:textId="7482F62E" w:rsidR="006C7142" w:rsidRDefault="006C7142" w:rsidP="00D50EF8">
      <w:pPr>
        <w:spacing w:line="276" w:lineRule="auto"/>
        <w:jc w:val="both"/>
        <w:rPr>
          <w:ins w:id="30" w:author="FACHQOUL  Souhaila" w:date="2021-10-26T14:57:00Z"/>
          <w:color w:val="FF0000"/>
          <w:sz w:val="26"/>
          <w:szCs w:val="26"/>
          <w:lang w:val="fr-FR"/>
        </w:rPr>
      </w:pPr>
    </w:p>
    <w:p w14:paraId="33CB663F" w14:textId="77777777" w:rsidR="00A3696D" w:rsidRPr="00167418" w:rsidRDefault="00A3696D" w:rsidP="00A3696D">
      <w:pPr>
        <w:autoSpaceDE w:val="0"/>
        <w:autoSpaceDN w:val="0"/>
        <w:adjustRightInd w:val="0"/>
        <w:jc w:val="both"/>
        <w:rPr>
          <w:ins w:id="31" w:author="FACHQOUL  Souhaila" w:date="2021-10-26T14:58:00Z"/>
          <w:color w:val="000000" w:themeColor="text1"/>
          <w:sz w:val="26"/>
          <w:szCs w:val="26"/>
          <w:lang w:val="fr-FR"/>
        </w:rPr>
      </w:pPr>
      <w:ins w:id="32" w:author="FACHQOUL  Souhaila" w:date="2021-10-26T14:58:00Z">
        <w:r>
          <w:rPr>
            <w:color w:val="000000" w:themeColor="text1"/>
            <w:sz w:val="26"/>
            <w:szCs w:val="26"/>
            <w:lang w:val="fr-FR"/>
          </w:rPr>
          <w:t>Enfin, d</w:t>
        </w:r>
        <w:r w:rsidRPr="00167418">
          <w:rPr>
            <w:color w:val="000000" w:themeColor="text1"/>
            <w:sz w:val="26"/>
            <w:szCs w:val="26"/>
            <w:lang w:val="fr-FR"/>
          </w:rPr>
          <w:t>e mai à septembre 2021, les conseillers du 1819 ont parcouru les 19 communes de la Région à bord de l’</w:t>
        </w:r>
        <w:proofErr w:type="spellStart"/>
        <w:r w:rsidRPr="00167418">
          <w:rPr>
            <w:color w:val="000000" w:themeColor="text1"/>
            <w:sz w:val="26"/>
            <w:szCs w:val="26"/>
            <w:lang w:val="fr-FR"/>
          </w:rPr>
          <w:t>Infobus</w:t>
        </w:r>
        <w:proofErr w:type="spellEnd"/>
        <w:r w:rsidRPr="00167418">
          <w:rPr>
            <w:color w:val="000000" w:themeColor="text1"/>
            <w:sz w:val="26"/>
            <w:szCs w:val="26"/>
            <w:lang w:val="fr-FR"/>
          </w:rPr>
          <w:t xml:space="preserve"> avec pour objectif de répondre aux questions des entrepreneurs et de celles et ceux qui souhaitent un jour le devenir.  </w:t>
        </w:r>
      </w:ins>
    </w:p>
    <w:p w14:paraId="5F2B2BE9" w14:textId="78E42FC2" w:rsidR="00A3696D" w:rsidRDefault="00A3696D" w:rsidP="00D50EF8">
      <w:pPr>
        <w:spacing w:line="276" w:lineRule="auto"/>
        <w:jc w:val="both"/>
        <w:rPr>
          <w:color w:val="FF0000"/>
          <w:sz w:val="26"/>
          <w:szCs w:val="26"/>
          <w:lang w:val="fr-FR"/>
        </w:rPr>
      </w:pPr>
    </w:p>
    <w:p w14:paraId="14BCC023" w14:textId="2580F6B8" w:rsidR="006C7142" w:rsidRPr="006C7142" w:rsidRDefault="00DF28E1" w:rsidP="00D50EF8">
      <w:pPr>
        <w:spacing w:line="276" w:lineRule="auto"/>
        <w:jc w:val="both"/>
        <w:rPr>
          <w:b/>
          <w:bCs/>
          <w:color w:val="000000" w:themeColor="text1"/>
          <w:sz w:val="26"/>
          <w:szCs w:val="26"/>
        </w:rPr>
      </w:pPr>
      <w:r>
        <w:rPr>
          <w:color w:val="000000" w:themeColor="text1"/>
          <w:sz w:val="26"/>
          <w:szCs w:val="26"/>
          <w:lang w:val="fr-FR"/>
        </w:rPr>
        <w:t>Ces</w:t>
      </w:r>
      <w:r w:rsidR="00C05A31">
        <w:rPr>
          <w:color w:val="000000" w:themeColor="text1"/>
          <w:sz w:val="26"/>
          <w:szCs w:val="26"/>
          <w:lang w:val="fr-FR"/>
        </w:rPr>
        <w:t xml:space="preserve"> </w:t>
      </w:r>
      <w:r w:rsidR="00A04A9E" w:rsidRPr="009C3197">
        <w:rPr>
          <w:color w:val="000000" w:themeColor="text1"/>
          <w:sz w:val="26"/>
          <w:szCs w:val="26"/>
          <w:lang w:val="fr-FR"/>
        </w:rPr>
        <w:t>initiative</w:t>
      </w:r>
      <w:r w:rsidR="002C4146" w:rsidRPr="009C3197">
        <w:rPr>
          <w:color w:val="000000" w:themeColor="text1"/>
          <w:sz w:val="26"/>
          <w:szCs w:val="26"/>
          <w:lang w:val="fr-FR"/>
        </w:rPr>
        <w:t>s</w:t>
      </w:r>
      <w:r>
        <w:rPr>
          <w:color w:val="000000" w:themeColor="text1"/>
          <w:sz w:val="26"/>
          <w:szCs w:val="26"/>
          <w:lang w:val="fr-FR"/>
        </w:rPr>
        <w:t xml:space="preserve"> méritent d’être soulignées. </w:t>
      </w:r>
      <w:r>
        <w:rPr>
          <w:color w:val="000000" w:themeColor="text1"/>
          <w:sz w:val="26"/>
          <w:szCs w:val="26"/>
        </w:rPr>
        <w:t xml:space="preserve">Il </w:t>
      </w:r>
      <w:r w:rsidR="009C3197" w:rsidRPr="009C3197">
        <w:rPr>
          <w:color w:val="000000" w:themeColor="text1"/>
          <w:sz w:val="26"/>
          <w:szCs w:val="26"/>
        </w:rPr>
        <w:t>n’</w:t>
      </w:r>
      <w:r w:rsidR="00C05A31">
        <w:rPr>
          <w:color w:val="000000" w:themeColor="text1"/>
          <w:sz w:val="26"/>
          <w:szCs w:val="26"/>
        </w:rPr>
        <w:t>en demeure pas moins que l’entrepren</w:t>
      </w:r>
      <w:r w:rsidR="00CF0B7E">
        <w:rPr>
          <w:color w:val="000000" w:themeColor="text1"/>
          <w:sz w:val="26"/>
          <w:szCs w:val="26"/>
        </w:rPr>
        <w:t>eu</w:t>
      </w:r>
      <w:r w:rsidR="00C05A31">
        <w:rPr>
          <w:color w:val="000000" w:themeColor="text1"/>
          <w:sz w:val="26"/>
          <w:szCs w:val="26"/>
        </w:rPr>
        <w:t>riat des femmes</w:t>
      </w:r>
      <w:r>
        <w:rPr>
          <w:color w:val="000000" w:themeColor="text1"/>
          <w:sz w:val="26"/>
          <w:szCs w:val="26"/>
        </w:rPr>
        <w:t xml:space="preserve"> </w:t>
      </w:r>
      <w:r w:rsidR="00F246A0">
        <w:rPr>
          <w:color w:val="000000" w:themeColor="text1"/>
          <w:sz w:val="26"/>
          <w:szCs w:val="26"/>
        </w:rPr>
        <w:t>rencontre des difficultés structurelle</w:t>
      </w:r>
      <w:r w:rsidR="006C7142">
        <w:rPr>
          <w:color w:val="000000" w:themeColor="text1"/>
          <w:sz w:val="26"/>
          <w:szCs w:val="26"/>
        </w:rPr>
        <w:t>s.</w:t>
      </w:r>
    </w:p>
    <w:p w14:paraId="530747D9" w14:textId="595C4325" w:rsidR="006C7142" w:rsidRDefault="006C7142" w:rsidP="00D50EF8">
      <w:pPr>
        <w:spacing w:line="276" w:lineRule="auto"/>
        <w:jc w:val="both"/>
        <w:rPr>
          <w:color w:val="000000" w:themeColor="text1"/>
          <w:sz w:val="26"/>
          <w:szCs w:val="26"/>
        </w:rPr>
      </w:pPr>
    </w:p>
    <w:p w14:paraId="4388D12F" w14:textId="7E5F412E" w:rsidR="006C7142" w:rsidRDefault="006C7142" w:rsidP="00D50EF8">
      <w:pPr>
        <w:spacing w:line="276" w:lineRule="auto"/>
        <w:jc w:val="both"/>
        <w:rPr>
          <w:color w:val="000000" w:themeColor="text1"/>
          <w:sz w:val="26"/>
          <w:szCs w:val="26"/>
        </w:rPr>
      </w:pPr>
      <w:r>
        <w:rPr>
          <w:color w:val="000000" w:themeColor="text1"/>
          <w:sz w:val="26"/>
          <w:szCs w:val="26"/>
        </w:rPr>
        <w:t xml:space="preserve">La culture de l’entrepreneuriat ne s’improvise pas. Elle doit être promue, accompagnée et développée dès le plus jeune âge. </w:t>
      </w:r>
    </w:p>
    <w:p w14:paraId="2754843D" w14:textId="77777777" w:rsidR="006C7142" w:rsidRDefault="006C7142" w:rsidP="00D50EF8">
      <w:pPr>
        <w:spacing w:line="276" w:lineRule="auto"/>
        <w:jc w:val="both"/>
        <w:rPr>
          <w:color w:val="000000" w:themeColor="text1"/>
          <w:sz w:val="26"/>
          <w:szCs w:val="26"/>
        </w:rPr>
      </w:pPr>
    </w:p>
    <w:p w14:paraId="27E598FD" w14:textId="03D78342" w:rsidR="00565B3A" w:rsidRDefault="00754082" w:rsidP="00D50EF8">
      <w:pPr>
        <w:spacing w:line="276" w:lineRule="auto"/>
        <w:jc w:val="both"/>
        <w:rPr>
          <w:sz w:val="26"/>
          <w:szCs w:val="26"/>
        </w:rPr>
      </w:pPr>
      <w:r w:rsidRPr="00754082">
        <w:rPr>
          <w:sz w:val="26"/>
          <w:szCs w:val="26"/>
        </w:rPr>
        <w:lastRenderedPageBreak/>
        <w:t xml:space="preserve">Le </w:t>
      </w:r>
      <w:r w:rsidRPr="0050386D">
        <w:rPr>
          <w:sz w:val="26"/>
          <w:szCs w:val="26"/>
        </w:rPr>
        <w:t>CESE</w:t>
      </w:r>
      <w:r w:rsidRPr="00754082">
        <w:rPr>
          <w:sz w:val="26"/>
          <w:szCs w:val="26"/>
        </w:rPr>
        <w:t xml:space="preserve"> </w:t>
      </w:r>
      <w:proofErr w:type="spellStart"/>
      <w:r w:rsidRPr="00754082">
        <w:rPr>
          <w:sz w:val="26"/>
          <w:szCs w:val="26"/>
        </w:rPr>
        <w:t>reconnaît</w:t>
      </w:r>
      <w:proofErr w:type="spellEnd"/>
      <w:r>
        <w:rPr>
          <w:sz w:val="26"/>
          <w:szCs w:val="26"/>
        </w:rPr>
        <w:t xml:space="preserve"> </w:t>
      </w:r>
      <w:r w:rsidR="006C7142">
        <w:rPr>
          <w:sz w:val="26"/>
          <w:szCs w:val="26"/>
        </w:rPr>
        <w:t>en effet</w:t>
      </w:r>
      <w:r w:rsidRPr="00754082">
        <w:rPr>
          <w:sz w:val="26"/>
          <w:szCs w:val="26"/>
        </w:rPr>
        <w:t xml:space="preserve"> que l'</w:t>
      </w:r>
      <w:proofErr w:type="spellStart"/>
      <w:r w:rsidRPr="00754082">
        <w:rPr>
          <w:sz w:val="26"/>
          <w:szCs w:val="26"/>
        </w:rPr>
        <w:t>éducation</w:t>
      </w:r>
      <w:proofErr w:type="spellEnd"/>
      <w:r w:rsidRPr="00754082">
        <w:rPr>
          <w:sz w:val="26"/>
          <w:szCs w:val="26"/>
        </w:rPr>
        <w:t xml:space="preserve"> joue un rôle </w:t>
      </w:r>
      <w:r w:rsidR="00302163" w:rsidRPr="00754082">
        <w:rPr>
          <w:sz w:val="26"/>
          <w:szCs w:val="26"/>
        </w:rPr>
        <w:t>primordial</w:t>
      </w:r>
      <w:r w:rsidRPr="00754082">
        <w:rPr>
          <w:sz w:val="26"/>
          <w:szCs w:val="26"/>
        </w:rPr>
        <w:t xml:space="preserve"> à cet effet. Il faut donc</w:t>
      </w:r>
      <w:r w:rsidR="003D55A8">
        <w:rPr>
          <w:sz w:val="26"/>
          <w:szCs w:val="26"/>
        </w:rPr>
        <w:t xml:space="preserve"> y</w:t>
      </w:r>
      <w:r w:rsidRPr="00754082">
        <w:rPr>
          <w:sz w:val="26"/>
          <w:szCs w:val="26"/>
        </w:rPr>
        <w:t xml:space="preserve"> associer le corps enseignant et faire </w:t>
      </w:r>
      <w:proofErr w:type="spellStart"/>
      <w:r w:rsidRPr="00754082">
        <w:rPr>
          <w:sz w:val="26"/>
          <w:szCs w:val="26"/>
        </w:rPr>
        <w:t>connaître</w:t>
      </w:r>
      <w:proofErr w:type="spellEnd"/>
      <w:r w:rsidRPr="00754082">
        <w:rPr>
          <w:sz w:val="26"/>
          <w:szCs w:val="26"/>
        </w:rPr>
        <w:t xml:space="preserve"> le concept d'entrepreneuriat </w:t>
      </w:r>
      <w:proofErr w:type="spellStart"/>
      <w:r w:rsidRPr="00754082">
        <w:rPr>
          <w:sz w:val="26"/>
          <w:szCs w:val="26"/>
        </w:rPr>
        <w:t>dès</w:t>
      </w:r>
      <w:proofErr w:type="spellEnd"/>
      <w:r w:rsidRPr="00754082">
        <w:rPr>
          <w:sz w:val="26"/>
          <w:szCs w:val="26"/>
        </w:rPr>
        <w:t xml:space="preserve"> les </w:t>
      </w:r>
      <w:proofErr w:type="spellStart"/>
      <w:r w:rsidRPr="00754082">
        <w:rPr>
          <w:sz w:val="26"/>
          <w:szCs w:val="26"/>
        </w:rPr>
        <w:t>premières</w:t>
      </w:r>
      <w:proofErr w:type="spellEnd"/>
      <w:r w:rsidRPr="00754082">
        <w:rPr>
          <w:sz w:val="26"/>
          <w:szCs w:val="26"/>
        </w:rPr>
        <w:t xml:space="preserve"> </w:t>
      </w:r>
      <w:proofErr w:type="spellStart"/>
      <w:r w:rsidRPr="00754082">
        <w:rPr>
          <w:sz w:val="26"/>
          <w:szCs w:val="26"/>
        </w:rPr>
        <w:t>années</w:t>
      </w:r>
      <w:proofErr w:type="spellEnd"/>
      <w:r w:rsidRPr="00754082">
        <w:rPr>
          <w:sz w:val="26"/>
          <w:szCs w:val="26"/>
        </w:rPr>
        <w:t xml:space="preserve"> de la </w:t>
      </w:r>
      <w:proofErr w:type="spellStart"/>
      <w:r w:rsidRPr="00754082">
        <w:rPr>
          <w:sz w:val="26"/>
          <w:szCs w:val="26"/>
        </w:rPr>
        <w:t>scolarite</w:t>
      </w:r>
      <w:proofErr w:type="spellEnd"/>
      <w:r w:rsidRPr="00754082">
        <w:rPr>
          <w:sz w:val="26"/>
          <w:szCs w:val="26"/>
        </w:rPr>
        <w:t>́</w:t>
      </w:r>
      <w:r w:rsidR="00565B3A">
        <w:rPr>
          <w:sz w:val="26"/>
          <w:szCs w:val="26"/>
        </w:rPr>
        <w:t xml:space="preserve"> : </w:t>
      </w:r>
    </w:p>
    <w:p w14:paraId="7DD33CAF" w14:textId="77777777" w:rsidR="00277130" w:rsidRPr="0093570C" w:rsidRDefault="00277130" w:rsidP="00D50EF8">
      <w:pPr>
        <w:spacing w:line="276" w:lineRule="auto"/>
        <w:jc w:val="both"/>
        <w:rPr>
          <w:color w:val="000000" w:themeColor="text1"/>
          <w:sz w:val="26"/>
          <w:szCs w:val="26"/>
        </w:rPr>
      </w:pPr>
    </w:p>
    <w:p w14:paraId="42CE35CF" w14:textId="46ECC7C0" w:rsidR="00754082" w:rsidRDefault="00565B3A" w:rsidP="005E53EB">
      <w:pPr>
        <w:pStyle w:val="Paragraphedeliste"/>
        <w:numPr>
          <w:ilvl w:val="0"/>
          <w:numId w:val="18"/>
        </w:numPr>
        <w:spacing w:line="276" w:lineRule="auto"/>
        <w:jc w:val="both"/>
        <w:rPr>
          <w:rFonts w:ascii="Times New Roman" w:hAnsi="Times New Roman" w:cs="Times New Roman"/>
          <w:sz w:val="26"/>
          <w:szCs w:val="26"/>
        </w:rPr>
      </w:pPr>
      <w:r>
        <w:rPr>
          <w:rFonts w:ascii="Times New Roman" w:hAnsi="Times New Roman" w:cs="Times New Roman"/>
          <w:sz w:val="26"/>
          <w:szCs w:val="26"/>
        </w:rPr>
        <w:t>i</w:t>
      </w:r>
      <w:r w:rsidRPr="00565B3A">
        <w:rPr>
          <w:rFonts w:ascii="Times New Roman" w:hAnsi="Times New Roman" w:cs="Times New Roman"/>
          <w:sz w:val="26"/>
          <w:szCs w:val="26"/>
        </w:rPr>
        <w:t>mplémenter dans la mentalité des petites filles que l’entrepreneuriat leur est également accessible et possible</w:t>
      </w:r>
      <w:r>
        <w:rPr>
          <w:rFonts w:ascii="Times New Roman" w:hAnsi="Times New Roman" w:cs="Times New Roman"/>
          <w:sz w:val="26"/>
          <w:szCs w:val="26"/>
        </w:rPr>
        <w:t xml:space="preserve"> ; </w:t>
      </w:r>
    </w:p>
    <w:p w14:paraId="04B7EEDD" w14:textId="4BEB0E3F" w:rsidR="00565B3A" w:rsidRDefault="00F37D19" w:rsidP="005E53EB">
      <w:pPr>
        <w:pStyle w:val="Paragraphedeliste"/>
        <w:numPr>
          <w:ilvl w:val="0"/>
          <w:numId w:val="18"/>
        </w:numPr>
        <w:spacing w:line="276" w:lineRule="auto"/>
        <w:jc w:val="both"/>
        <w:rPr>
          <w:rFonts w:ascii="Times New Roman" w:hAnsi="Times New Roman" w:cs="Times New Roman"/>
          <w:sz w:val="26"/>
          <w:szCs w:val="26"/>
        </w:rPr>
      </w:pPr>
      <w:r>
        <w:rPr>
          <w:rFonts w:ascii="Times New Roman" w:hAnsi="Times New Roman" w:cs="Times New Roman"/>
          <w:sz w:val="26"/>
          <w:szCs w:val="26"/>
        </w:rPr>
        <w:t>p</w:t>
      </w:r>
      <w:r w:rsidR="00971A90">
        <w:rPr>
          <w:rFonts w:ascii="Times New Roman" w:hAnsi="Times New Roman" w:cs="Times New Roman"/>
          <w:sz w:val="26"/>
          <w:szCs w:val="26"/>
        </w:rPr>
        <w:t>romouvoir une nouvelle vision de l’entrepren</w:t>
      </w:r>
      <w:r>
        <w:rPr>
          <w:rFonts w:ascii="Times New Roman" w:hAnsi="Times New Roman" w:cs="Times New Roman"/>
          <w:sz w:val="26"/>
          <w:szCs w:val="26"/>
        </w:rPr>
        <w:t>eu</w:t>
      </w:r>
      <w:r w:rsidR="00971A90">
        <w:rPr>
          <w:rFonts w:ascii="Times New Roman" w:hAnsi="Times New Roman" w:cs="Times New Roman"/>
          <w:sz w:val="26"/>
          <w:szCs w:val="26"/>
        </w:rPr>
        <w:t xml:space="preserve">riat, </w:t>
      </w:r>
      <w:r w:rsidR="008433C4">
        <w:rPr>
          <w:rFonts w:ascii="Times New Roman" w:hAnsi="Times New Roman" w:cs="Times New Roman"/>
          <w:sz w:val="26"/>
          <w:szCs w:val="26"/>
        </w:rPr>
        <w:t>i</w:t>
      </w:r>
      <w:r w:rsidR="00565B3A">
        <w:rPr>
          <w:rFonts w:ascii="Times New Roman" w:hAnsi="Times New Roman" w:cs="Times New Roman"/>
          <w:sz w:val="26"/>
          <w:szCs w:val="26"/>
        </w:rPr>
        <w:t xml:space="preserve">nculquer aux jeunes filles </w:t>
      </w:r>
      <w:r w:rsidR="00971A90">
        <w:rPr>
          <w:rFonts w:ascii="Times New Roman" w:hAnsi="Times New Roman" w:cs="Times New Roman"/>
          <w:sz w:val="26"/>
          <w:szCs w:val="26"/>
        </w:rPr>
        <w:t xml:space="preserve">le sens </w:t>
      </w:r>
      <w:r>
        <w:rPr>
          <w:rFonts w:ascii="Times New Roman" w:hAnsi="Times New Roman" w:cs="Times New Roman"/>
          <w:sz w:val="26"/>
          <w:szCs w:val="26"/>
        </w:rPr>
        <w:t>de</w:t>
      </w:r>
      <w:r w:rsidR="00565B3A">
        <w:rPr>
          <w:rFonts w:ascii="Times New Roman" w:hAnsi="Times New Roman" w:cs="Times New Roman"/>
          <w:sz w:val="26"/>
          <w:szCs w:val="26"/>
        </w:rPr>
        <w:t xml:space="preserve"> la prise de risque</w:t>
      </w:r>
      <w:r>
        <w:rPr>
          <w:rFonts w:ascii="Times New Roman" w:hAnsi="Times New Roman" w:cs="Times New Roman"/>
          <w:sz w:val="26"/>
          <w:szCs w:val="26"/>
        </w:rPr>
        <w:t xml:space="preserve"> </w:t>
      </w:r>
      <w:r w:rsidR="00565B3A">
        <w:rPr>
          <w:rFonts w:ascii="Times New Roman" w:hAnsi="Times New Roman" w:cs="Times New Roman"/>
          <w:sz w:val="26"/>
          <w:szCs w:val="26"/>
        </w:rPr>
        <w:t xml:space="preserve">; </w:t>
      </w:r>
    </w:p>
    <w:p w14:paraId="44370E0C" w14:textId="25A7D8A9" w:rsidR="00565B3A" w:rsidRDefault="00565B3A" w:rsidP="005E53EB">
      <w:pPr>
        <w:pStyle w:val="Paragraphedeliste"/>
        <w:numPr>
          <w:ilvl w:val="0"/>
          <w:numId w:val="18"/>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construire de nouveaux schémas mentaux permettant aux petites filles de mettre en lumière leur </w:t>
      </w:r>
      <w:r w:rsidR="00302163">
        <w:rPr>
          <w:rFonts w:ascii="Times New Roman" w:hAnsi="Times New Roman" w:cs="Times New Roman"/>
          <w:sz w:val="26"/>
          <w:szCs w:val="26"/>
        </w:rPr>
        <w:t xml:space="preserve">rêve, leur </w:t>
      </w:r>
      <w:r>
        <w:rPr>
          <w:rFonts w:ascii="Times New Roman" w:hAnsi="Times New Roman" w:cs="Times New Roman"/>
          <w:sz w:val="26"/>
          <w:szCs w:val="26"/>
        </w:rPr>
        <w:t>projet</w:t>
      </w:r>
      <w:r w:rsidR="00422615">
        <w:rPr>
          <w:rFonts w:ascii="Times New Roman" w:hAnsi="Times New Roman" w:cs="Times New Roman"/>
          <w:sz w:val="26"/>
          <w:szCs w:val="26"/>
        </w:rPr>
        <w:t xml:space="preserve"> à travers l’entrepreneuriat</w:t>
      </w:r>
      <w:r>
        <w:rPr>
          <w:rFonts w:ascii="Times New Roman" w:hAnsi="Times New Roman" w:cs="Times New Roman"/>
          <w:sz w:val="26"/>
          <w:szCs w:val="26"/>
        </w:rPr>
        <w:t> ;</w:t>
      </w:r>
    </w:p>
    <w:p w14:paraId="652021E9" w14:textId="6307B9E6" w:rsidR="00565B3A" w:rsidRPr="00565B3A" w:rsidRDefault="00565B3A" w:rsidP="005E53EB">
      <w:pPr>
        <w:pStyle w:val="Paragraphedeliste"/>
        <w:numPr>
          <w:ilvl w:val="0"/>
          <w:numId w:val="18"/>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etc.   </w:t>
      </w:r>
    </w:p>
    <w:p w14:paraId="5B9ADE4B" w14:textId="77777777" w:rsidR="00A04A9E" w:rsidRDefault="00A04A9E" w:rsidP="00D50EF8">
      <w:pPr>
        <w:spacing w:line="276" w:lineRule="auto"/>
        <w:jc w:val="both"/>
        <w:rPr>
          <w:color w:val="000000" w:themeColor="text1"/>
          <w:sz w:val="26"/>
          <w:szCs w:val="26"/>
        </w:rPr>
      </w:pPr>
    </w:p>
    <w:p w14:paraId="1A4F4BFA" w14:textId="276A9387" w:rsidR="002B1668" w:rsidRDefault="00451EAC" w:rsidP="00D50EF8">
      <w:pPr>
        <w:spacing w:line="276" w:lineRule="auto"/>
        <w:jc w:val="both"/>
        <w:rPr>
          <w:color w:val="000000" w:themeColor="text1"/>
          <w:sz w:val="26"/>
          <w:szCs w:val="26"/>
        </w:rPr>
      </w:pPr>
      <w:r w:rsidRPr="00EF1476">
        <w:rPr>
          <w:color w:val="000000" w:themeColor="text1"/>
          <w:sz w:val="26"/>
          <w:szCs w:val="26"/>
        </w:rPr>
        <w:t xml:space="preserve">Pour ce faire, </w:t>
      </w:r>
      <w:r w:rsidRPr="00EF1476">
        <w:rPr>
          <w:b/>
          <w:bCs/>
          <w:color w:val="000000" w:themeColor="text1"/>
          <w:sz w:val="26"/>
          <w:szCs w:val="26"/>
        </w:rPr>
        <w:t xml:space="preserve">une </w:t>
      </w:r>
      <w:r w:rsidR="001D1DC7">
        <w:rPr>
          <w:b/>
          <w:bCs/>
          <w:color w:val="000000" w:themeColor="text1"/>
          <w:sz w:val="26"/>
          <w:szCs w:val="26"/>
        </w:rPr>
        <w:t xml:space="preserve">campagne </w:t>
      </w:r>
      <w:r w:rsidRPr="00EF1476">
        <w:rPr>
          <w:b/>
          <w:bCs/>
          <w:color w:val="000000" w:themeColor="text1"/>
          <w:sz w:val="26"/>
          <w:szCs w:val="26"/>
        </w:rPr>
        <w:t>visant à promouvoir et encourager l’entrepren</w:t>
      </w:r>
      <w:r w:rsidR="002854D0" w:rsidRPr="00EF1476">
        <w:rPr>
          <w:b/>
          <w:bCs/>
          <w:color w:val="000000" w:themeColor="text1"/>
          <w:sz w:val="26"/>
          <w:szCs w:val="26"/>
        </w:rPr>
        <w:t>eu</w:t>
      </w:r>
      <w:r w:rsidRPr="00EF1476">
        <w:rPr>
          <w:b/>
          <w:bCs/>
          <w:color w:val="000000" w:themeColor="text1"/>
          <w:sz w:val="26"/>
          <w:szCs w:val="26"/>
        </w:rPr>
        <w:t xml:space="preserve">riat féminin au sein de la </w:t>
      </w:r>
      <w:r w:rsidR="00CF0B7E">
        <w:rPr>
          <w:b/>
          <w:bCs/>
          <w:color w:val="000000" w:themeColor="text1"/>
          <w:sz w:val="26"/>
          <w:szCs w:val="26"/>
        </w:rPr>
        <w:t>R</w:t>
      </w:r>
      <w:r w:rsidRPr="00EF1476">
        <w:rPr>
          <w:b/>
          <w:bCs/>
          <w:color w:val="000000" w:themeColor="text1"/>
          <w:sz w:val="26"/>
          <w:szCs w:val="26"/>
        </w:rPr>
        <w:t xml:space="preserve">égion de Bruxelles-Capitale doit </w:t>
      </w:r>
      <w:r w:rsidR="006C7142">
        <w:rPr>
          <w:b/>
          <w:bCs/>
          <w:color w:val="000000" w:themeColor="text1"/>
          <w:sz w:val="26"/>
          <w:szCs w:val="26"/>
        </w:rPr>
        <w:t xml:space="preserve">être mise en place. </w:t>
      </w:r>
    </w:p>
    <w:p w14:paraId="269E1555" w14:textId="77777777" w:rsidR="006C7142" w:rsidRDefault="006C7142" w:rsidP="00D50EF8">
      <w:pPr>
        <w:spacing w:line="276" w:lineRule="auto"/>
        <w:jc w:val="both"/>
        <w:rPr>
          <w:color w:val="000000" w:themeColor="text1"/>
          <w:sz w:val="26"/>
          <w:szCs w:val="26"/>
        </w:rPr>
      </w:pPr>
    </w:p>
    <w:p w14:paraId="3AF02678" w14:textId="73814083" w:rsidR="004F30BD" w:rsidRPr="00EF1476" w:rsidRDefault="006C7142" w:rsidP="00D50EF8">
      <w:pPr>
        <w:spacing w:line="276" w:lineRule="auto"/>
        <w:jc w:val="both"/>
        <w:rPr>
          <w:color w:val="000000" w:themeColor="text1"/>
          <w:sz w:val="26"/>
          <w:szCs w:val="26"/>
          <w:shd w:val="clear" w:color="auto" w:fill="FFFFFF"/>
        </w:rPr>
      </w:pPr>
      <w:r>
        <w:rPr>
          <w:color w:val="000000" w:themeColor="text1"/>
          <w:sz w:val="26"/>
          <w:szCs w:val="26"/>
        </w:rPr>
        <w:t xml:space="preserve">Donner de la </w:t>
      </w:r>
      <w:proofErr w:type="spellStart"/>
      <w:r w:rsidR="00451EAC" w:rsidRPr="00EF1476">
        <w:rPr>
          <w:color w:val="000000" w:themeColor="text1"/>
          <w:sz w:val="26"/>
          <w:szCs w:val="26"/>
        </w:rPr>
        <w:t>visibilite</w:t>
      </w:r>
      <w:proofErr w:type="spellEnd"/>
      <w:r w:rsidR="00451EAC" w:rsidRPr="00EF1476">
        <w:rPr>
          <w:color w:val="000000" w:themeColor="text1"/>
          <w:sz w:val="26"/>
          <w:szCs w:val="26"/>
        </w:rPr>
        <w:t xml:space="preserve">́ </w:t>
      </w:r>
      <w:r>
        <w:rPr>
          <w:color w:val="000000" w:themeColor="text1"/>
          <w:sz w:val="26"/>
          <w:szCs w:val="26"/>
        </w:rPr>
        <w:t xml:space="preserve">à </w:t>
      </w:r>
      <w:r w:rsidR="00451EAC" w:rsidRPr="00EF1476">
        <w:rPr>
          <w:color w:val="000000" w:themeColor="text1"/>
          <w:sz w:val="26"/>
          <w:szCs w:val="26"/>
        </w:rPr>
        <w:t>l’</w:t>
      </w:r>
      <w:r w:rsidR="00BF6533" w:rsidRPr="00EF1476">
        <w:rPr>
          <w:color w:val="000000" w:themeColor="text1"/>
          <w:sz w:val="26"/>
          <w:szCs w:val="26"/>
        </w:rPr>
        <w:t>entrepreneuriat</w:t>
      </w:r>
      <w:r w:rsidR="00451EAC" w:rsidRPr="00EF1476">
        <w:rPr>
          <w:color w:val="000000" w:themeColor="text1"/>
          <w:sz w:val="26"/>
          <w:szCs w:val="26"/>
        </w:rPr>
        <w:t xml:space="preserve"> </w:t>
      </w:r>
      <w:r>
        <w:rPr>
          <w:color w:val="000000" w:themeColor="text1"/>
          <w:sz w:val="26"/>
          <w:szCs w:val="26"/>
        </w:rPr>
        <w:t>existant des femmes mais aussi</w:t>
      </w:r>
      <w:r w:rsidR="00451EAC" w:rsidRPr="00EF1476">
        <w:rPr>
          <w:color w:val="000000" w:themeColor="text1"/>
          <w:sz w:val="26"/>
          <w:szCs w:val="26"/>
        </w:rPr>
        <w:t xml:space="preserve"> </w:t>
      </w:r>
      <w:r>
        <w:rPr>
          <w:color w:val="000000" w:themeColor="text1"/>
          <w:sz w:val="26"/>
          <w:szCs w:val="26"/>
        </w:rPr>
        <w:t xml:space="preserve">le promouvoir pour susciter des vocations dans un monde beaucoup trop fondé sur des stéréotypes de genre. </w:t>
      </w:r>
      <w:r w:rsidR="00F37D19">
        <w:rPr>
          <w:color w:val="000000" w:themeColor="text1"/>
          <w:sz w:val="26"/>
          <w:szCs w:val="26"/>
        </w:rPr>
        <w:t>I</w:t>
      </w:r>
      <w:r>
        <w:rPr>
          <w:color w:val="000000" w:themeColor="text1"/>
          <w:sz w:val="26"/>
          <w:szCs w:val="26"/>
        </w:rPr>
        <w:t>l est</w:t>
      </w:r>
      <w:r w:rsidR="00F37D19">
        <w:rPr>
          <w:color w:val="000000" w:themeColor="text1"/>
          <w:sz w:val="26"/>
          <w:szCs w:val="26"/>
        </w:rPr>
        <w:t xml:space="preserve"> dès lors</w:t>
      </w:r>
      <w:r>
        <w:rPr>
          <w:color w:val="000000" w:themeColor="text1"/>
          <w:sz w:val="26"/>
          <w:szCs w:val="26"/>
        </w:rPr>
        <w:t xml:space="preserve"> nécessaire de </w:t>
      </w:r>
      <w:r w:rsidR="00451EAC" w:rsidRPr="00EF1476">
        <w:rPr>
          <w:color w:val="000000" w:themeColor="text1"/>
          <w:sz w:val="26"/>
          <w:szCs w:val="26"/>
        </w:rPr>
        <w:t xml:space="preserve">renforcer, dynamiser et déployer tous les moyens </w:t>
      </w:r>
      <w:r>
        <w:rPr>
          <w:color w:val="000000" w:themeColor="text1"/>
          <w:sz w:val="26"/>
          <w:szCs w:val="26"/>
        </w:rPr>
        <w:t xml:space="preserve">utiles à </w:t>
      </w:r>
      <w:r w:rsidR="000B0548" w:rsidRPr="00EF1476">
        <w:rPr>
          <w:color w:val="000000" w:themeColor="text1"/>
          <w:sz w:val="26"/>
          <w:szCs w:val="26"/>
        </w:rPr>
        <w:t xml:space="preserve">cette fin. </w:t>
      </w:r>
    </w:p>
    <w:p w14:paraId="24B32596" w14:textId="3CEF67BD" w:rsidR="00302163" w:rsidRDefault="006C7142" w:rsidP="00D50EF8">
      <w:pPr>
        <w:spacing w:before="100" w:beforeAutospacing="1" w:after="100" w:afterAutospacing="1" w:line="276" w:lineRule="auto"/>
        <w:jc w:val="both"/>
        <w:rPr>
          <w:color w:val="000000" w:themeColor="text1"/>
          <w:sz w:val="26"/>
          <w:szCs w:val="26"/>
        </w:rPr>
      </w:pPr>
      <w:r>
        <w:rPr>
          <w:color w:val="000000" w:themeColor="text1"/>
          <w:sz w:val="26"/>
          <w:szCs w:val="26"/>
          <w:shd w:val="clear" w:color="auto" w:fill="FFFFFF"/>
        </w:rPr>
        <w:t xml:space="preserve">Pour rappel, dans sa Déclaration de politique générale en début de législature, le </w:t>
      </w:r>
      <w:r w:rsidR="00F37D19">
        <w:rPr>
          <w:color w:val="000000" w:themeColor="text1"/>
          <w:sz w:val="26"/>
          <w:szCs w:val="26"/>
          <w:shd w:val="clear" w:color="auto" w:fill="FFFFFF"/>
        </w:rPr>
        <w:t>g</w:t>
      </w:r>
      <w:r>
        <w:rPr>
          <w:color w:val="000000" w:themeColor="text1"/>
          <w:sz w:val="26"/>
          <w:szCs w:val="26"/>
          <w:shd w:val="clear" w:color="auto" w:fill="FFFFFF"/>
        </w:rPr>
        <w:t xml:space="preserve">ouvernement de la Région de Bruxelles-Capitale s’est engagé à </w:t>
      </w:r>
      <w:r w:rsidR="00060B5F" w:rsidRPr="00EF1476">
        <w:rPr>
          <w:color w:val="000000" w:themeColor="text1"/>
          <w:sz w:val="26"/>
          <w:szCs w:val="26"/>
        </w:rPr>
        <w:t xml:space="preserve">soutenir l’entrepreneuriat </w:t>
      </w:r>
      <w:proofErr w:type="spellStart"/>
      <w:r w:rsidR="00060B5F" w:rsidRPr="00EF1476">
        <w:rPr>
          <w:color w:val="000000" w:themeColor="text1"/>
          <w:sz w:val="26"/>
          <w:szCs w:val="26"/>
        </w:rPr>
        <w:t>féminin</w:t>
      </w:r>
      <w:proofErr w:type="spellEnd"/>
      <w:r w:rsidR="00060B5F" w:rsidRPr="00EF1476">
        <w:rPr>
          <w:color w:val="000000" w:themeColor="text1"/>
          <w:sz w:val="26"/>
          <w:szCs w:val="26"/>
        </w:rPr>
        <w:t>,</w:t>
      </w:r>
      <w:r>
        <w:rPr>
          <w:color w:val="000000" w:themeColor="text1"/>
          <w:sz w:val="26"/>
          <w:szCs w:val="26"/>
        </w:rPr>
        <w:t xml:space="preserve"> et notamment à </w:t>
      </w:r>
      <w:r w:rsidR="00F7641C">
        <w:rPr>
          <w:color w:val="000000" w:themeColor="text1"/>
          <w:sz w:val="26"/>
          <w:szCs w:val="26"/>
        </w:rPr>
        <w:t xml:space="preserve">vouloir </w:t>
      </w:r>
      <w:r w:rsidR="00060B5F" w:rsidRPr="00EF1476">
        <w:rPr>
          <w:color w:val="000000" w:themeColor="text1"/>
          <w:sz w:val="26"/>
          <w:szCs w:val="26"/>
        </w:rPr>
        <w:t xml:space="preserve">agir sur les </w:t>
      </w:r>
      <w:proofErr w:type="spellStart"/>
      <w:r w:rsidR="00060B5F" w:rsidRPr="00EF1476">
        <w:rPr>
          <w:color w:val="000000" w:themeColor="text1"/>
          <w:sz w:val="26"/>
          <w:szCs w:val="26"/>
        </w:rPr>
        <w:t>mentalités</w:t>
      </w:r>
      <w:proofErr w:type="spellEnd"/>
      <w:r>
        <w:rPr>
          <w:color w:val="000000" w:themeColor="text1"/>
          <w:sz w:val="26"/>
          <w:szCs w:val="26"/>
        </w:rPr>
        <w:t xml:space="preserve">. Cette proposition s’inscrit aussi dans ce cadre. </w:t>
      </w:r>
    </w:p>
    <w:p w14:paraId="002AEAAB" w14:textId="77777777" w:rsidR="004431C0" w:rsidRDefault="004431C0" w:rsidP="004431C0">
      <w:pPr>
        <w:autoSpaceDE w:val="0"/>
        <w:autoSpaceDN w:val="0"/>
        <w:adjustRightInd w:val="0"/>
        <w:rPr>
          <w:rFonts w:ascii="AppleSystemUIFont" w:eastAsiaTheme="minorHAnsi" w:hAnsi="AppleSystemUIFont" w:cs="AppleSystemUIFont"/>
          <w:lang w:val="fr-FR" w:eastAsia="en-US"/>
        </w:rPr>
      </w:pPr>
    </w:p>
    <w:p w14:paraId="5183D6A5" w14:textId="2A523ECD" w:rsidR="0030532B" w:rsidRDefault="007C6213">
      <w:pPr>
        <w:rPr>
          <w:b/>
          <w:bCs/>
          <w:color w:val="000000" w:themeColor="text1"/>
          <w:sz w:val="26"/>
          <w:szCs w:val="26"/>
        </w:rPr>
      </w:pPr>
      <w:r>
        <w:rPr>
          <w:b/>
          <w:bCs/>
          <w:color w:val="000000" w:themeColor="text1"/>
          <w:sz w:val="26"/>
          <w:szCs w:val="26"/>
        </w:rPr>
        <w:br w:type="page"/>
      </w:r>
    </w:p>
    <w:p w14:paraId="1FCAB45B" w14:textId="77777777" w:rsidR="0030532B" w:rsidRPr="000B0548" w:rsidRDefault="0030532B" w:rsidP="007C6213">
      <w:pPr>
        <w:rPr>
          <w:b/>
          <w:bCs/>
          <w:color w:val="000000" w:themeColor="text1"/>
          <w:sz w:val="26"/>
          <w:szCs w:val="26"/>
        </w:rPr>
      </w:pPr>
    </w:p>
    <w:p w14:paraId="2F019FE7" w14:textId="77777777" w:rsidR="000B0548" w:rsidRPr="007A6AB5" w:rsidRDefault="000B0548" w:rsidP="00B3792C">
      <w:pPr>
        <w:jc w:val="center"/>
        <w:rPr>
          <w:color w:val="000000" w:themeColor="text1"/>
          <w:lang w:val="fr-FR"/>
        </w:rPr>
      </w:pPr>
    </w:p>
    <w:p w14:paraId="4F19301F" w14:textId="77777777" w:rsidR="00B3792C" w:rsidRPr="00A761E5" w:rsidRDefault="00B3792C" w:rsidP="00B379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b/>
          <w:bCs/>
          <w:color w:val="000000" w:themeColor="text1"/>
          <w:sz w:val="26"/>
          <w:szCs w:val="26"/>
          <w:lang w:val="fr-FR"/>
        </w:rPr>
      </w:pPr>
      <w:r w:rsidRPr="00A761E5">
        <w:rPr>
          <w:b/>
          <w:bCs/>
          <w:color w:val="000000" w:themeColor="text1"/>
          <w:sz w:val="26"/>
          <w:szCs w:val="26"/>
          <w:lang w:val="fr-FR"/>
        </w:rPr>
        <w:t>Proposition de résolution relative à la mise en place d’une campagne destinée au renforcement et à la promotion de l’entrepreneuriat des femmes</w:t>
      </w:r>
    </w:p>
    <w:p w14:paraId="215BB3AA" w14:textId="77777777" w:rsidR="000B0548" w:rsidRDefault="000B0548" w:rsidP="007C6213">
      <w:pPr>
        <w:rPr>
          <w:b/>
          <w:sz w:val="26"/>
          <w:szCs w:val="26"/>
        </w:rPr>
      </w:pPr>
    </w:p>
    <w:p w14:paraId="18941C40" w14:textId="77777777" w:rsidR="0009336F" w:rsidRDefault="0009336F" w:rsidP="007C6213">
      <w:pPr>
        <w:rPr>
          <w:b/>
          <w:sz w:val="26"/>
          <w:szCs w:val="26"/>
        </w:rPr>
      </w:pPr>
    </w:p>
    <w:p w14:paraId="050C7B4D" w14:textId="77777777" w:rsidR="007C6213" w:rsidRDefault="007C6213" w:rsidP="007C6213">
      <w:pPr>
        <w:rPr>
          <w:b/>
          <w:sz w:val="26"/>
          <w:szCs w:val="26"/>
        </w:rPr>
      </w:pPr>
      <w:r w:rsidRPr="007A72E9">
        <w:rPr>
          <w:b/>
          <w:sz w:val="26"/>
          <w:szCs w:val="26"/>
        </w:rPr>
        <w:t>Le Parlement de la Région de Bruxelles-Capitale,</w:t>
      </w:r>
    </w:p>
    <w:p w14:paraId="4AE2E75A" w14:textId="77777777" w:rsidR="007A72E9" w:rsidRPr="007A72E9" w:rsidRDefault="007A72E9" w:rsidP="0033638E">
      <w:pPr>
        <w:spacing w:line="276" w:lineRule="auto"/>
        <w:jc w:val="both"/>
        <w:rPr>
          <w:color w:val="000000" w:themeColor="text1"/>
          <w:sz w:val="26"/>
          <w:szCs w:val="26"/>
        </w:rPr>
      </w:pPr>
    </w:p>
    <w:p w14:paraId="7A1C11F5" w14:textId="68D36056" w:rsidR="00C9690D" w:rsidRPr="00C9690D" w:rsidRDefault="00370235"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Pr>
          <w:rFonts w:ascii="Times New Roman" w:hAnsi="Times New Roman" w:cs="Times New Roman"/>
          <w:color w:val="000000" w:themeColor="text1"/>
          <w:sz w:val="26"/>
          <w:szCs w:val="26"/>
          <w:shd w:val="clear" w:color="auto" w:fill="FFFFFF"/>
          <w:lang w:eastAsia="fr-FR"/>
        </w:rPr>
        <w:t xml:space="preserve">vu </w:t>
      </w:r>
      <w:r w:rsidR="0077490F" w:rsidRPr="007A72E9">
        <w:rPr>
          <w:rFonts w:ascii="Times New Roman" w:hAnsi="Times New Roman" w:cs="Times New Roman"/>
          <w:color w:val="000000" w:themeColor="text1"/>
          <w:sz w:val="26"/>
          <w:szCs w:val="26"/>
          <w:shd w:val="clear" w:color="auto" w:fill="FFFFFF"/>
          <w:lang w:eastAsia="fr-FR"/>
        </w:rPr>
        <w:t>la directive 2006/54/CE du Parlement européen et du Conseil du 5 juillet 2006</w:t>
      </w:r>
      <w:r w:rsidR="00C83857">
        <w:rPr>
          <w:rFonts w:ascii="Times New Roman" w:hAnsi="Times New Roman" w:cs="Times New Roman"/>
          <w:color w:val="000000" w:themeColor="text1"/>
          <w:sz w:val="26"/>
          <w:szCs w:val="26"/>
          <w:lang w:eastAsia="fr-FR"/>
        </w:rPr>
        <w:t xml:space="preserve"> </w:t>
      </w:r>
      <w:r w:rsidR="0077490F" w:rsidRPr="007A72E9">
        <w:rPr>
          <w:rFonts w:ascii="Times New Roman" w:hAnsi="Times New Roman" w:cs="Times New Roman"/>
          <w:color w:val="000000" w:themeColor="text1"/>
          <w:sz w:val="26"/>
          <w:szCs w:val="26"/>
          <w:shd w:val="clear" w:color="auto" w:fill="FFFFFF"/>
          <w:lang w:eastAsia="fr-FR"/>
        </w:rPr>
        <w:t>relative à la mise en œuvre du principe de l’égalité des chances et de l’égalité de traitement entre hommes et femmes en matière d’emploi et de travail</w:t>
      </w:r>
      <w:r w:rsidR="007A72E9" w:rsidRPr="007A72E9">
        <w:rPr>
          <w:rFonts w:ascii="Times New Roman" w:hAnsi="Times New Roman" w:cs="Times New Roman"/>
          <w:color w:val="000000" w:themeColor="text1"/>
          <w:sz w:val="26"/>
          <w:szCs w:val="26"/>
          <w:shd w:val="clear" w:color="auto" w:fill="FFFFFF"/>
          <w:lang w:eastAsia="fr-FR"/>
        </w:rPr>
        <w:t> ;</w:t>
      </w:r>
    </w:p>
    <w:p w14:paraId="06E7DCA0" w14:textId="77777777" w:rsidR="00A33351" w:rsidRPr="00FB34DF" w:rsidRDefault="00A33351" w:rsidP="0033638E">
      <w:pPr>
        <w:spacing w:line="276" w:lineRule="auto"/>
        <w:rPr>
          <w:color w:val="000000" w:themeColor="text1"/>
          <w:sz w:val="26"/>
          <w:szCs w:val="26"/>
        </w:rPr>
      </w:pPr>
    </w:p>
    <w:p w14:paraId="38715F64" w14:textId="22FA34C8" w:rsidR="00A33351" w:rsidRPr="00FB34DF" w:rsidRDefault="00A33351"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A33351">
        <w:rPr>
          <w:rFonts w:ascii="Times New Roman" w:hAnsi="Times New Roman" w:cs="Times New Roman"/>
          <w:color w:val="000000" w:themeColor="text1"/>
          <w:sz w:val="26"/>
          <w:szCs w:val="26"/>
          <w:lang w:eastAsia="fr-FR"/>
        </w:rPr>
        <w:t xml:space="preserve">vu </w:t>
      </w:r>
      <w:r w:rsidRPr="00A33351">
        <w:rPr>
          <w:rFonts w:ascii="Times New Roman" w:hAnsi="Times New Roman" w:cs="Times New Roman"/>
          <w:color w:val="000000"/>
          <w:sz w:val="26"/>
          <w:szCs w:val="26"/>
        </w:rPr>
        <w:t>l’ordonnance du 5 février 2015 portant assentiment à : la Convention n° 156 concernant l’égalité de chances et de traitement pour les travailleurs des deux sexes : travailleurs ayant des responsabilités familiales, adoptée par la Conférence internationale du Travail à Genève le 23 juin 1981</w:t>
      </w:r>
      <w:r>
        <w:rPr>
          <w:rFonts w:ascii="Times New Roman" w:hAnsi="Times New Roman" w:cs="Times New Roman"/>
          <w:color w:val="000000"/>
          <w:sz w:val="26"/>
          <w:szCs w:val="26"/>
        </w:rPr>
        <w:t xml:space="preserve"> ; </w:t>
      </w:r>
    </w:p>
    <w:p w14:paraId="4AC8DBD3" w14:textId="77777777" w:rsidR="00FB34DF" w:rsidRPr="00FB34DF" w:rsidRDefault="00FB34DF" w:rsidP="0033638E">
      <w:pPr>
        <w:pStyle w:val="Paragraphedeliste"/>
        <w:spacing w:line="276" w:lineRule="auto"/>
        <w:rPr>
          <w:rFonts w:ascii="Times New Roman" w:hAnsi="Times New Roman" w:cs="Times New Roman"/>
          <w:color w:val="000000" w:themeColor="text1"/>
          <w:sz w:val="26"/>
          <w:szCs w:val="26"/>
          <w:lang w:eastAsia="fr-FR"/>
        </w:rPr>
      </w:pPr>
    </w:p>
    <w:p w14:paraId="73C795C0" w14:textId="3F9215A4" w:rsidR="00FB34DF" w:rsidRPr="00FB34DF" w:rsidRDefault="00FB34DF"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C9690D">
        <w:rPr>
          <w:rFonts w:ascii="Times New Roman" w:hAnsi="Times New Roman" w:cs="Times New Roman"/>
          <w:color w:val="000000" w:themeColor="text1"/>
          <w:sz w:val="26"/>
          <w:szCs w:val="26"/>
          <w:shd w:val="clear" w:color="auto" w:fill="FFFFFF"/>
          <w:lang w:eastAsia="fr-FR"/>
        </w:rPr>
        <w:t xml:space="preserve">vu </w:t>
      </w:r>
      <w:r w:rsidRPr="00C9690D">
        <w:rPr>
          <w:rFonts w:ascii="Times New Roman" w:hAnsi="Times New Roman" w:cs="Times New Roman"/>
          <w:color w:val="000000"/>
          <w:sz w:val="26"/>
          <w:szCs w:val="26"/>
        </w:rPr>
        <w:t xml:space="preserve">l’ordonnance du 4 octobre 2018 tendant à l'introduction du test d'égalité des chances ; </w:t>
      </w:r>
    </w:p>
    <w:p w14:paraId="08A9F99B" w14:textId="77777777" w:rsidR="0009336F" w:rsidRPr="0009336F" w:rsidRDefault="0009336F" w:rsidP="0033638E">
      <w:pPr>
        <w:pStyle w:val="Paragraphedeliste"/>
        <w:spacing w:line="276" w:lineRule="auto"/>
        <w:jc w:val="both"/>
        <w:rPr>
          <w:rFonts w:ascii="Times New Roman" w:hAnsi="Times New Roman" w:cs="Times New Roman"/>
          <w:color w:val="000000" w:themeColor="text1"/>
          <w:sz w:val="26"/>
          <w:szCs w:val="26"/>
          <w:lang w:eastAsia="fr-FR"/>
        </w:rPr>
      </w:pPr>
    </w:p>
    <w:p w14:paraId="2A5AA9F4" w14:textId="59586123" w:rsidR="007C7CDE" w:rsidRPr="00F246A0" w:rsidRDefault="0009336F" w:rsidP="007E5461">
      <w:pPr>
        <w:pStyle w:val="Paragraphedeliste"/>
        <w:numPr>
          <w:ilvl w:val="0"/>
          <w:numId w:val="14"/>
        </w:numPr>
        <w:spacing w:line="276" w:lineRule="auto"/>
        <w:jc w:val="both"/>
        <w:rPr>
          <w:color w:val="000000" w:themeColor="text1"/>
          <w:sz w:val="26"/>
          <w:szCs w:val="26"/>
        </w:rPr>
      </w:pPr>
      <w:r w:rsidRPr="00F246A0">
        <w:rPr>
          <w:rFonts w:ascii="Times New Roman" w:hAnsi="Times New Roman" w:cs="Times New Roman"/>
          <w:color w:val="000000" w:themeColor="text1"/>
          <w:sz w:val="26"/>
          <w:szCs w:val="26"/>
          <w:shd w:val="clear" w:color="auto" w:fill="FFFFFF"/>
          <w:lang w:eastAsia="fr-FR"/>
        </w:rPr>
        <w:t xml:space="preserve">considérant </w:t>
      </w:r>
      <w:r w:rsidR="00166CCF" w:rsidRPr="00F246A0">
        <w:rPr>
          <w:rFonts w:ascii="Times New Roman" w:hAnsi="Times New Roman" w:cs="Times New Roman"/>
          <w:color w:val="000000" w:themeColor="text1"/>
          <w:sz w:val="26"/>
          <w:szCs w:val="26"/>
          <w:shd w:val="clear" w:color="auto" w:fill="FFFFFF"/>
          <w:lang w:eastAsia="fr-FR"/>
        </w:rPr>
        <w:t xml:space="preserve">que </w:t>
      </w:r>
      <w:r w:rsidR="00166CCF" w:rsidRPr="00F246A0">
        <w:rPr>
          <w:rFonts w:ascii="Times New Roman" w:hAnsi="Times New Roman" w:cs="Times New Roman"/>
          <w:sz w:val="26"/>
          <w:szCs w:val="26"/>
        </w:rPr>
        <w:t>664.512 PME actives en Belgique sont dirigées par des hommes, contre 229.830 par des femmes, ce qui représente respectivement 65,9% et 22,8% des PME de notre pays</w:t>
      </w:r>
      <w:r w:rsidR="00D8001C">
        <w:rPr>
          <w:rFonts w:ascii="Times New Roman" w:hAnsi="Times New Roman" w:cs="Times New Roman"/>
          <w:sz w:val="26"/>
          <w:szCs w:val="26"/>
        </w:rPr>
        <w:t xml:space="preserve"> ; </w:t>
      </w:r>
    </w:p>
    <w:p w14:paraId="4237270B" w14:textId="77777777" w:rsidR="00F246A0" w:rsidRPr="00F246A0" w:rsidRDefault="00F246A0" w:rsidP="0033638E">
      <w:pPr>
        <w:spacing w:line="276" w:lineRule="auto"/>
        <w:jc w:val="both"/>
        <w:rPr>
          <w:color w:val="000000" w:themeColor="text1"/>
          <w:sz w:val="26"/>
          <w:szCs w:val="26"/>
        </w:rPr>
      </w:pPr>
    </w:p>
    <w:p w14:paraId="0FA7C4F5" w14:textId="114CAEC3" w:rsidR="007C7CDE" w:rsidRPr="007C7CDE" w:rsidRDefault="007C7CDE"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7C7CDE">
        <w:rPr>
          <w:rFonts w:ascii="Times New Roman" w:hAnsi="Times New Roman" w:cs="Times New Roman"/>
          <w:color w:val="000000" w:themeColor="text1"/>
          <w:sz w:val="26"/>
          <w:szCs w:val="26"/>
        </w:rPr>
        <w:t xml:space="preserve">considérant qu’en </w:t>
      </w:r>
      <w:r w:rsidR="00D8001C">
        <w:rPr>
          <w:rFonts w:ascii="Times New Roman" w:hAnsi="Times New Roman" w:cs="Times New Roman"/>
          <w:color w:val="000000" w:themeColor="text1"/>
          <w:sz w:val="26"/>
          <w:szCs w:val="26"/>
        </w:rPr>
        <w:t>R</w:t>
      </w:r>
      <w:r w:rsidRPr="007C7CDE">
        <w:rPr>
          <w:rFonts w:ascii="Times New Roman" w:hAnsi="Times New Roman" w:cs="Times New Roman"/>
          <w:color w:val="000000" w:themeColor="text1"/>
          <w:sz w:val="26"/>
          <w:szCs w:val="26"/>
        </w:rPr>
        <w:t>égion bruxelloise</w:t>
      </w:r>
      <w:r w:rsidR="00FA627E">
        <w:rPr>
          <w:rFonts w:ascii="Times New Roman" w:hAnsi="Times New Roman" w:cs="Times New Roman"/>
          <w:color w:val="000000" w:themeColor="text1"/>
          <w:sz w:val="26"/>
          <w:szCs w:val="26"/>
        </w:rPr>
        <w:t xml:space="preserve"> les indépendantes représentent</w:t>
      </w:r>
      <w:r w:rsidRPr="007C7CDE">
        <w:rPr>
          <w:rFonts w:ascii="Times New Roman" w:hAnsi="Times New Roman" w:cs="Times New Roman"/>
          <w:color w:val="000000" w:themeColor="text1"/>
          <w:sz w:val="26"/>
          <w:szCs w:val="26"/>
        </w:rPr>
        <w:t xml:space="preserve"> seulement </w:t>
      </w:r>
      <w:r w:rsidRPr="007C7CDE">
        <w:rPr>
          <w:rFonts w:ascii="Times New Roman" w:hAnsi="Times New Roman" w:cs="Times New Roman"/>
          <w:sz w:val="26"/>
          <w:szCs w:val="26"/>
        </w:rPr>
        <w:t>28%</w:t>
      </w:r>
      <w:r w:rsidR="00FA627E">
        <w:rPr>
          <w:rFonts w:ascii="Times New Roman" w:hAnsi="Times New Roman" w:cs="Times New Roman"/>
          <w:sz w:val="26"/>
          <w:szCs w:val="26"/>
        </w:rPr>
        <w:t> </w:t>
      </w:r>
      <w:r w:rsidR="00F246A0">
        <w:rPr>
          <w:rFonts w:ascii="Times New Roman" w:hAnsi="Times New Roman" w:cs="Times New Roman"/>
          <w:sz w:val="26"/>
          <w:szCs w:val="26"/>
        </w:rPr>
        <w:t>du total des indépendants</w:t>
      </w:r>
      <w:r w:rsidR="00D8001C">
        <w:rPr>
          <w:rFonts w:ascii="Times New Roman" w:hAnsi="Times New Roman" w:cs="Times New Roman"/>
          <w:sz w:val="26"/>
          <w:szCs w:val="26"/>
        </w:rPr>
        <w:t xml:space="preserve"> </w:t>
      </w:r>
      <w:r w:rsidR="00FA627E">
        <w:rPr>
          <w:rFonts w:ascii="Times New Roman" w:hAnsi="Times New Roman" w:cs="Times New Roman"/>
          <w:sz w:val="26"/>
          <w:szCs w:val="26"/>
        </w:rPr>
        <w:t xml:space="preserve">; </w:t>
      </w:r>
    </w:p>
    <w:p w14:paraId="5DE3485D" w14:textId="77777777" w:rsidR="00531A9E" w:rsidRPr="0047622D" w:rsidRDefault="00531A9E" w:rsidP="0033638E">
      <w:pPr>
        <w:spacing w:line="276" w:lineRule="auto"/>
        <w:rPr>
          <w:color w:val="000000" w:themeColor="text1"/>
          <w:sz w:val="26"/>
          <w:szCs w:val="26"/>
        </w:rPr>
      </w:pPr>
    </w:p>
    <w:p w14:paraId="735BF3B8" w14:textId="5DE62C46" w:rsidR="00B923E1" w:rsidRPr="005D54E1" w:rsidRDefault="00531A9E"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B923E1">
        <w:rPr>
          <w:rFonts w:ascii="Times New Roman" w:hAnsi="Times New Roman" w:cs="Times New Roman"/>
          <w:color w:val="000000" w:themeColor="text1"/>
          <w:sz w:val="26"/>
          <w:szCs w:val="26"/>
          <w:lang w:eastAsia="fr-FR"/>
        </w:rPr>
        <w:t xml:space="preserve">considérant </w:t>
      </w:r>
      <w:r w:rsidR="00B923E1" w:rsidRPr="00B923E1">
        <w:rPr>
          <w:rFonts w:ascii="Times New Roman" w:hAnsi="Times New Roman" w:cs="Times New Roman"/>
          <w:color w:val="000000" w:themeColor="text1"/>
          <w:sz w:val="26"/>
          <w:szCs w:val="26"/>
          <w:lang w:eastAsia="fr-FR"/>
        </w:rPr>
        <w:t xml:space="preserve">que </w:t>
      </w:r>
      <w:r w:rsidR="00B923E1" w:rsidRPr="00B923E1">
        <w:rPr>
          <w:rFonts w:ascii="Times New Roman" w:eastAsia="Times New Roman" w:hAnsi="Times New Roman" w:cs="Times New Roman"/>
          <w:color w:val="000000" w:themeColor="text1"/>
          <w:sz w:val="26"/>
          <w:szCs w:val="26"/>
          <w:lang w:eastAsia="fr-FR"/>
        </w:rPr>
        <w:t>seulement 29% des femmes aimeraient entreprendre mais que 9% seulement osent franchir le pas</w:t>
      </w:r>
      <w:r w:rsidR="00F246A0">
        <w:rPr>
          <w:rFonts w:ascii="Times New Roman" w:eastAsia="Times New Roman" w:hAnsi="Times New Roman" w:cs="Times New Roman"/>
          <w:color w:val="000000" w:themeColor="text1"/>
          <w:sz w:val="26"/>
          <w:szCs w:val="26"/>
          <w:lang w:eastAsia="fr-FR"/>
        </w:rPr>
        <w:t>, les femmes s’estimant ne pas en avoir toutes les capacités</w:t>
      </w:r>
      <w:r w:rsidR="00D8001C">
        <w:rPr>
          <w:rFonts w:ascii="Times New Roman" w:eastAsia="Times New Roman" w:hAnsi="Times New Roman" w:cs="Times New Roman"/>
          <w:color w:val="000000" w:themeColor="text1"/>
          <w:sz w:val="26"/>
          <w:szCs w:val="26"/>
          <w:lang w:eastAsia="fr-FR"/>
        </w:rPr>
        <w:t xml:space="preserve"> ; </w:t>
      </w:r>
    </w:p>
    <w:p w14:paraId="3A607F51" w14:textId="77777777" w:rsidR="005D54E1" w:rsidRPr="00F246A0" w:rsidRDefault="005D54E1" w:rsidP="0033638E">
      <w:pPr>
        <w:spacing w:line="276" w:lineRule="auto"/>
        <w:ind w:left="360"/>
        <w:rPr>
          <w:color w:val="000000" w:themeColor="text1"/>
          <w:sz w:val="26"/>
          <w:szCs w:val="26"/>
        </w:rPr>
      </w:pPr>
    </w:p>
    <w:p w14:paraId="6893109E" w14:textId="6CF161F3" w:rsidR="00F246A0" w:rsidRDefault="00F246A0"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FA627E">
        <w:rPr>
          <w:rFonts w:ascii="Times New Roman" w:hAnsi="Times New Roman" w:cs="Times New Roman"/>
          <w:color w:val="000000" w:themeColor="text1"/>
          <w:sz w:val="26"/>
          <w:szCs w:val="26"/>
        </w:rPr>
        <w:t>considérant que les femmes accèdent plus difficilement au financement bancaire, avec un taux de refus 30% supérieur à celui des hommes</w:t>
      </w:r>
      <w:r>
        <w:rPr>
          <w:rFonts w:ascii="Times New Roman" w:hAnsi="Times New Roman" w:cs="Times New Roman"/>
          <w:color w:val="000000" w:themeColor="text1"/>
          <w:sz w:val="26"/>
          <w:szCs w:val="26"/>
        </w:rPr>
        <w:t xml:space="preserve"> ; </w:t>
      </w:r>
    </w:p>
    <w:p w14:paraId="03479E58" w14:textId="77777777" w:rsidR="00F246A0" w:rsidRPr="00F246A0" w:rsidRDefault="00F246A0" w:rsidP="0033638E">
      <w:pPr>
        <w:spacing w:line="276" w:lineRule="auto"/>
        <w:jc w:val="both"/>
        <w:rPr>
          <w:color w:val="000000" w:themeColor="text1"/>
          <w:sz w:val="26"/>
          <w:szCs w:val="26"/>
        </w:rPr>
      </w:pPr>
    </w:p>
    <w:p w14:paraId="42907189" w14:textId="6E9117FC" w:rsidR="005D54E1" w:rsidRPr="005D54E1" w:rsidRDefault="005D54E1"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5D54E1">
        <w:rPr>
          <w:rFonts w:ascii="Times New Roman" w:hAnsi="Times New Roman" w:cs="Times New Roman"/>
          <w:color w:val="000000" w:themeColor="text1"/>
          <w:sz w:val="26"/>
          <w:szCs w:val="26"/>
          <w:lang w:eastAsia="fr-FR"/>
        </w:rPr>
        <w:t xml:space="preserve">considérant </w:t>
      </w:r>
      <w:r w:rsidR="006C7142">
        <w:rPr>
          <w:rFonts w:ascii="Times New Roman" w:hAnsi="Times New Roman" w:cs="Times New Roman"/>
          <w:color w:val="000000" w:themeColor="text1"/>
          <w:sz w:val="26"/>
          <w:szCs w:val="26"/>
          <w:lang w:eastAsia="fr-FR"/>
        </w:rPr>
        <w:t xml:space="preserve">la situation des femmes sur le marché du travail, </w:t>
      </w:r>
      <w:r w:rsidRPr="005D54E1">
        <w:rPr>
          <w:rFonts w:ascii="Times New Roman" w:hAnsi="Times New Roman" w:cs="Times New Roman"/>
          <w:color w:val="000000" w:themeColor="text1"/>
          <w:sz w:val="26"/>
          <w:szCs w:val="26"/>
        </w:rPr>
        <w:t xml:space="preserve">l’entrepreneuriat peut </w:t>
      </w:r>
      <w:r w:rsidR="00F246A0">
        <w:rPr>
          <w:rFonts w:ascii="Times New Roman" w:hAnsi="Times New Roman" w:cs="Times New Roman"/>
          <w:color w:val="000000" w:themeColor="text1"/>
          <w:sz w:val="26"/>
          <w:szCs w:val="26"/>
        </w:rPr>
        <w:t xml:space="preserve">être une </w:t>
      </w:r>
      <w:r w:rsidR="006C7142">
        <w:rPr>
          <w:rFonts w:ascii="Times New Roman" w:hAnsi="Times New Roman" w:cs="Times New Roman"/>
          <w:color w:val="000000" w:themeColor="text1"/>
          <w:sz w:val="26"/>
          <w:szCs w:val="26"/>
        </w:rPr>
        <w:t xml:space="preserve">réelle </w:t>
      </w:r>
      <w:r w:rsidR="00F246A0">
        <w:rPr>
          <w:rFonts w:ascii="Times New Roman" w:hAnsi="Times New Roman" w:cs="Times New Roman"/>
          <w:color w:val="000000" w:themeColor="text1"/>
          <w:sz w:val="26"/>
          <w:szCs w:val="26"/>
        </w:rPr>
        <w:t xml:space="preserve">opportunité </w:t>
      </w:r>
      <w:r w:rsidR="006C7142">
        <w:rPr>
          <w:rFonts w:ascii="Times New Roman" w:hAnsi="Times New Roman" w:cs="Times New Roman"/>
          <w:color w:val="000000" w:themeColor="text1"/>
          <w:sz w:val="26"/>
          <w:szCs w:val="26"/>
        </w:rPr>
        <w:t xml:space="preserve">d’émancipation économique et sociale </w:t>
      </w:r>
      <w:r w:rsidR="00F246A0">
        <w:rPr>
          <w:rFonts w:ascii="Times New Roman" w:hAnsi="Times New Roman" w:cs="Times New Roman"/>
          <w:color w:val="000000" w:themeColor="text1"/>
          <w:sz w:val="26"/>
          <w:szCs w:val="26"/>
        </w:rPr>
        <w:t>pour les femmes</w:t>
      </w:r>
      <w:r w:rsidR="006C7142">
        <w:rPr>
          <w:rFonts w:ascii="Times New Roman" w:hAnsi="Times New Roman" w:cs="Times New Roman"/>
          <w:color w:val="000000" w:themeColor="text1"/>
          <w:sz w:val="26"/>
          <w:szCs w:val="26"/>
        </w:rPr>
        <w:t>, notamment celles</w:t>
      </w:r>
      <w:r w:rsidR="00F246A0">
        <w:rPr>
          <w:rFonts w:ascii="Times New Roman" w:hAnsi="Times New Roman" w:cs="Times New Roman"/>
          <w:color w:val="000000" w:themeColor="text1"/>
          <w:sz w:val="26"/>
          <w:szCs w:val="26"/>
        </w:rPr>
        <w:t xml:space="preserve"> </w:t>
      </w:r>
      <w:r w:rsidR="006C7142">
        <w:rPr>
          <w:rFonts w:ascii="Times New Roman" w:hAnsi="Times New Roman" w:cs="Times New Roman"/>
          <w:color w:val="000000" w:themeColor="text1"/>
          <w:sz w:val="26"/>
          <w:szCs w:val="26"/>
        </w:rPr>
        <w:t xml:space="preserve">qui en sont </w:t>
      </w:r>
      <w:r w:rsidR="00F246A0">
        <w:rPr>
          <w:rFonts w:ascii="Times New Roman" w:hAnsi="Times New Roman" w:cs="Times New Roman"/>
          <w:color w:val="000000" w:themeColor="text1"/>
          <w:sz w:val="26"/>
          <w:szCs w:val="26"/>
        </w:rPr>
        <w:t>exclues</w:t>
      </w:r>
      <w:r w:rsidR="006C7142">
        <w:rPr>
          <w:rFonts w:ascii="Times New Roman" w:hAnsi="Times New Roman" w:cs="Times New Roman"/>
          <w:color w:val="000000" w:themeColor="text1"/>
          <w:sz w:val="26"/>
          <w:szCs w:val="26"/>
        </w:rPr>
        <w:t> ;</w:t>
      </w:r>
    </w:p>
    <w:p w14:paraId="29A1D52D" w14:textId="30401517" w:rsidR="00B923E1" w:rsidRDefault="00B923E1" w:rsidP="0033638E">
      <w:pPr>
        <w:spacing w:line="276" w:lineRule="auto"/>
        <w:jc w:val="both"/>
        <w:rPr>
          <w:color w:val="000000" w:themeColor="text1"/>
          <w:sz w:val="26"/>
          <w:szCs w:val="26"/>
        </w:rPr>
      </w:pPr>
    </w:p>
    <w:p w14:paraId="2575EC4C" w14:textId="18D292B7" w:rsidR="000E1497" w:rsidRDefault="000E1497" w:rsidP="0033638E">
      <w:pPr>
        <w:spacing w:line="276" w:lineRule="auto"/>
        <w:jc w:val="both"/>
        <w:rPr>
          <w:color w:val="000000" w:themeColor="text1"/>
          <w:sz w:val="26"/>
          <w:szCs w:val="26"/>
        </w:rPr>
      </w:pPr>
    </w:p>
    <w:p w14:paraId="5066BC4E" w14:textId="77777777" w:rsidR="00B3792C" w:rsidRDefault="00B3792C" w:rsidP="0033638E">
      <w:pPr>
        <w:spacing w:line="276" w:lineRule="auto"/>
        <w:jc w:val="both"/>
        <w:rPr>
          <w:color w:val="000000" w:themeColor="text1"/>
          <w:sz w:val="26"/>
          <w:szCs w:val="26"/>
        </w:rPr>
      </w:pPr>
    </w:p>
    <w:p w14:paraId="168ABC72" w14:textId="0154D6C4" w:rsidR="000E1497" w:rsidRDefault="000E1497" w:rsidP="0033638E">
      <w:pPr>
        <w:spacing w:line="276" w:lineRule="auto"/>
        <w:jc w:val="both"/>
        <w:rPr>
          <w:color w:val="000000" w:themeColor="text1"/>
          <w:sz w:val="26"/>
          <w:szCs w:val="26"/>
        </w:rPr>
      </w:pPr>
    </w:p>
    <w:p w14:paraId="2EBFD9D2" w14:textId="77777777" w:rsidR="007E5461" w:rsidRPr="0047622D" w:rsidRDefault="007E5461" w:rsidP="0033638E">
      <w:pPr>
        <w:spacing w:line="276" w:lineRule="auto"/>
        <w:jc w:val="both"/>
        <w:rPr>
          <w:color w:val="000000" w:themeColor="text1"/>
          <w:sz w:val="26"/>
          <w:szCs w:val="26"/>
        </w:rPr>
      </w:pPr>
    </w:p>
    <w:p w14:paraId="407BF896" w14:textId="7D800632" w:rsidR="00B923E1" w:rsidRDefault="00B923E1"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B923E1">
        <w:rPr>
          <w:rFonts w:ascii="Times New Roman" w:hAnsi="Times New Roman" w:cs="Times New Roman"/>
          <w:color w:val="000000" w:themeColor="text1"/>
          <w:sz w:val="26"/>
          <w:szCs w:val="26"/>
        </w:rPr>
        <w:t>considérant que la plupart des entreprises, lancées par des femmes,</w:t>
      </w:r>
      <w:r w:rsidRPr="00242860">
        <w:rPr>
          <w:rFonts w:ascii="Times New Roman" w:hAnsi="Times New Roman" w:cs="Times New Roman"/>
          <w:color w:val="000000" w:themeColor="text1"/>
          <w:sz w:val="26"/>
          <w:szCs w:val="26"/>
        </w:rPr>
        <w:t xml:space="preserve"> visent plus la survie et la stabilité sociale que le développement compris comme modernisation et changement social</w:t>
      </w:r>
      <w:r w:rsidRPr="00B923E1">
        <w:rPr>
          <w:rFonts w:ascii="Times New Roman" w:hAnsi="Times New Roman" w:cs="Times New Roman"/>
          <w:color w:val="000000" w:themeColor="text1"/>
          <w:sz w:val="26"/>
          <w:szCs w:val="26"/>
        </w:rPr>
        <w:t xml:space="preserve"> ; </w:t>
      </w:r>
    </w:p>
    <w:p w14:paraId="6EFC7924" w14:textId="77777777" w:rsidR="00B923E1" w:rsidRPr="00F246A0" w:rsidRDefault="00B923E1" w:rsidP="0033638E">
      <w:pPr>
        <w:spacing w:line="276" w:lineRule="auto"/>
        <w:jc w:val="both"/>
        <w:rPr>
          <w:color w:val="000000" w:themeColor="text1"/>
          <w:sz w:val="26"/>
          <w:szCs w:val="26"/>
        </w:rPr>
      </w:pPr>
    </w:p>
    <w:p w14:paraId="66C0546F" w14:textId="7A0BE5AC" w:rsidR="00B923E1" w:rsidRDefault="00B923E1"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B923E1">
        <w:rPr>
          <w:rFonts w:ascii="Times New Roman" w:hAnsi="Times New Roman" w:cs="Times New Roman"/>
          <w:color w:val="000000" w:themeColor="text1"/>
          <w:sz w:val="26"/>
          <w:szCs w:val="26"/>
        </w:rPr>
        <w:t xml:space="preserve">considérant que l’entrepreneuriat </w:t>
      </w:r>
      <w:r w:rsidR="00F246A0">
        <w:rPr>
          <w:rFonts w:ascii="Times New Roman" w:hAnsi="Times New Roman" w:cs="Times New Roman"/>
          <w:color w:val="000000" w:themeColor="text1"/>
          <w:sz w:val="26"/>
          <w:szCs w:val="26"/>
        </w:rPr>
        <w:t>doit conduire à la</w:t>
      </w:r>
      <w:r w:rsidRPr="00242860">
        <w:rPr>
          <w:rFonts w:ascii="Times New Roman" w:hAnsi="Times New Roman" w:cs="Times New Roman"/>
          <w:color w:val="000000" w:themeColor="text1"/>
          <w:sz w:val="26"/>
          <w:szCs w:val="26"/>
        </w:rPr>
        <w:t xml:space="preserve"> promotion</w:t>
      </w:r>
      <w:r w:rsidRPr="00B923E1">
        <w:rPr>
          <w:rFonts w:ascii="Times New Roman" w:hAnsi="Times New Roman" w:cs="Times New Roman"/>
          <w:color w:val="000000" w:themeColor="text1"/>
          <w:sz w:val="26"/>
          <w:szCs w:val="26"/>
        </w:rPr>
        <w:t xml:space="preserve">, </w:t>
      </w:r>
      <w:r w:rsidR="00F246A0">
        <w:rPr>
          <w:rFonts w:ascii="Times New Roman" w:hAnsi="Times New Roman" w:cs="Times New Roman"/>
          <w:color w:val="000000" w:themeColor="text1"/>
          <w:sz w:val="26"/>
          <w:szCs w:val="26"/>
        </w:rPr>
        <w:t xml:space="preserve">la </w:t>
      </w:r>
      <w:r w:rsidRPr="00B923E1">
        <w:rPr>
          <w:rFonts w:ascii="Times New Roman" w:hAnsi="Times New Roman" w:cs="Times New Roman"/>
          <w:color w:val="000000" w:themeColor="text1"/>
          <w:sz w:val="26"/>
          <w:szCs w:val="26"/>
        </w:rPr>
        <w:t xml:space="preserve">confiance, </w:t>
      </w:r>
      <w:r w:rsidR="00F246A0">
        <w:rPr>
          <w:rFonts w:ascii="Times New Roman" w:hAnsi="Times New Roman" w:cs="Times New Roman"/>
          <w:color w:val="000000" w:themeColor="text1"/>
          <w:sz w:val="26"/>
          <w:szCs w:val="26"/>
        </w:rPr>
        <w:t>l’</w:t>
      </w:r>
      <w:r w:rsidRPr="00B923E1">
        <w:rPr>
          <w:rFonts w:ascii="Times New Roman" w:hAnsi="Times New Roman" w:cs="Times New Roman"/>
          <w:color w:val="000000" w:themeColor="text1"/>
          <w:sz w:val="26"/>
          <w:szCs w:val="26"/>
        </w:rPr>
        <w:t xml:space="preserve">autonomie, </w:t>
      </w:r>
      <w:r w:rsidR="00F246A0">
        <w:rPr>
          <w:rFonts w:ascii="Times New Roman" w:hAnsi="Times New Roman" w:cs="Times New Roman"/>
          <w:color w:val="000000" w:themeColor="text1"/>
          <w:sz w:val="26"/>
          <w:szCs w:val="26"/>
        </w:rPr>
        <w:t>l’</w:t>
      </w:r>
      <w:r w:rsidRPr="00B923E1">
        <w:rPr>
          <w:rFonts w:ascii="Times New Roman" w:hAnsi="Times New Roman" w:cs="Times New Roman"/>
          <w:color w:val="000000" w:themeColor="text1"/>
          <w:sz w:val="26"/>
          <w:szCs w:val="26"/>
        </w:rPr>
        <w:t>indépendance et l’émancipation</w:t>
      </w:r>
      <w:r w:rsidR="00F246A0">
        <w:rPr>
          <w:rFonts w:ascii="Times New Roman" w:hAnsi="Times New Roman" w:cs="Times New Roman"/>
          <w:color w:val="000000" w:themeColor="text1"/>
          <w:sz w:val="26"/>
          <w:szCs w:val="26"/>
        </w:rPr>
        <w:t xml:space="preserve"> des femmes</w:t>
      </w:r>
      <w:r w:rsidR="00D8001C">
        <w:rPr>
          <w:rFonts w:ascii="Times New Roman" w:hAnsi="Times New Roman" w:cs="Times New Roman"/>
          <w:color w:val="000000" w:themeColor="text1"/>
          <w:sz w:val="26"/>
          <w:szCs w:val="26"/>
        </w:rPr>
        <w:t xml:space="preserve"> </w:t>
      </w:r>
      <w:r w:rsidRPr="00B923E1">
        <w:rPr>
          <w:rFonts w:ascii="Times New Roman" w:hAnsi="Times New Roman" w:cs="Times New Roman"/>
          <w:color w:val="000000" w:themeColor="text1"/>
          <w:sz w:val="26"/>
          <w:szCs w:val="26"/>
        </w:rPr>
        <w:t xml:space="preserve">; </w:t>
      </w:r>
    </w:p>
    <w:p w14:paraId="7B7417FD" w14:textId="77777777" w:rsidR="00B923E1" w:rsidRPr="00E3307D" w:rsidRDefault="00B923E1" w:rsidP="0033638E">
      <w:pPr>
        <w:spacing w:line="276" w:lineRule="auto"/>
        <w:jc w:val="both"/>
        <w:rPr>
          <w:color w:val="000000" w:themeColor="text1"/>
          <w:sz w:val="26"/>
          <w:szCs w:val="26"/>
        </w:rPr>
      </w:pPr>
    </w:p>
    <w:p w14:paraId="32E603DA" w14:textId="33FC3493" w:rsidR="00FA627E" w:rsidRPr="00F246A0" w:rsidRDefault="00B923E1"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sidRPr="00B923E1">
        <w:rPr>
          <w:rFonts w:ascii="Times New Roman" w:hAnsi="Times New Roman" w:cs="Times New Roman"/>
          <w:color w:val="000000" w:themeColor="text1"/>
          <w:sz w:val="26"/>
          <w:szCs w:val="26"/>
        </w:rPr>
        <w:t xml:space="preserve">considérant que les femmes doivent </w:t>
      </w:r>
      <w:proofErr w:type="spellStart"/>
      <w:r w:rsidRPr="00B923E1">
        <w:rPr>
          <w:rFonts w:ascii="Times New Roman" w:hAnsi="Times New Roman" w:cs="Times New Roman"/>
          <w:color w:val="000000" w:themeColor="text1"/>
          <w:sz w:val="26"/>
          <w:szCs w:val="26"/>
        </w:rPr>
        <w:t>être</w:t>
      </w:r>
      <w:proofErr w:type="spellEnd"/>
      <w:r w:rsidRPr="00B923E1">
        <w:rPr>
          <w:rFonts w:ascii="Times New Roman" w:hAnsi="Times New Roman" w:cs="Times New Roman"/>
          <w:color w:val="000000" w:themeColor="text1"/>
          <w:sz w:val="26"/>
          <w:szCs w:val="26"/>
        </w:rPr>
        <w:t xml:space="preserve"> soutenues </w:t>
      </w:r>
      <w:r w:rsidR="00F246A0">
        <w:rPr>
          <w:rFonts w:ascii="Times New Roman" w:hAnsi="Times New Roman" w:cs="Times New Roman"/>
          <w:color w:val="000000" w:themeColor="text1"/>
          <w:sz w:val="26"/>
          <w:szCs w:val="26"/>
        </w:rPr>
        <w:t>dans le cadre de la</w:t>
      </w:r>
      <w:r w:rsidRPr="00B923E1">
        <w:rPr>
          <w:rFonts w:ascii="Times New Roman" w:hAnsi="Times New Roman" w:cs="Times New Roman"/>
          <w:color w:val="000000" w:themeColor="text1"/>
          <w:sz w:val="26"/>
          <w:szCs w:val="26"/>
        </w:rPr>
        <w:t xml:space="preserve"> « quatrième</w:t>
      </w:r>
      <w:r w:rsidRPr="00B923E1">
        <w:rPr>
          <w:rFonts w:ascii="Times New Roman" w:hAnsi="Times New Roman" w:cs="Times New Roman"/>
          <w:color w:val="000000" w:themeColor="text1"/>
          <w:position w:val="10"/>
          <w:sz w:val="26"/>
          <w:szCs w:val="26"/>
        </w:rPr>
        <w:t xml:space="preserve"> </w:t>
      </w:r>
      <w:proofErr w:type="spellStart"/>
      <w:r w:rsidRPr="00B923E1">
        <w:rPr>
          <w:rFonts w:ascii="Times New Roman" w:hAnsi="Times New Roman" w:cs="Times New Roman"/>
          <w:color w:val="000000" w:themeColor="text1"/>
          <w:sz w:val="26"/>
          <w:szCs w:val="26"/>
        </w:rPr>
        <w:t>révolution</w:t>
      </w:r>
      <w:proofErr w:type="spellEnd"/>
      <w:r w:rsidRPr="00B923E1">
        <w:rPr>
          <w:rFonts w:ascii="Times New Roman" w:hAnsi="Times New Roman" w:cs="Times New Roman"/>
          <w:color w:val="000000" w:themeColor="text1"/>
          <w:sz w:val="26"/>
          <w:szCs w:val="26"/>
        </w:rPr>
        <w:t xml:space="preserve"> industrielle »</w:t>
      </w:r>
      <w:r w:rsidR="006C7142">
        <w:rPr>
          <w:rFonts w:ascii="Times New Roman" w:hAnsi="Times New Roman" w:cs="Times New Roman"/>
          <w:color w:val="000000" w:themeColor="text1"/>
          <w:sz w:val="26"/>
          <w:szCs w:val="26"/>
        </w:rPr>
        <w:t xml:space="preserve"> au vu de l’ampleur et la vitesse de la </w:t>
      </w:r>
      <w:proofErr w:type="spellStart"/>
      <w:r w:rsidRPr="00B923E1">
        <w:rPr>
          <w:rFonts w:ascii="Times New Roman" w:hAnsi="Times New Roman" w:cs="Times New Roman"/>
          <w:color w:val="000000" w:themeColor="text1"/>
          <w:sz w:val="26"/>
          <w:szCs w:val="26"/>
        </w:rPr>
        <w:t>numérisation</w:t>
      </w:r>
      <w:proofErr w:type="spellEnd"/>
      <w:r w:rsidRPr="00B923E1">
        <w:rPr>
          <w:rFonts w:ascii="Times New Roman" w:hAnsi="Times New Roman" w:cs="Times New Roman"/>
          <w:color w:val="000000" w:themeColor="text1"/>
          <w:sz w:val="26"/>
          <w:szCs w:val="26"/>
        </w:rPr>
        <w:t xml:space="preserve"> e</w:t>
      </w:r>
      <w:r w:rsidR="006C7142">
        <w:rPr>
          <w:rFonts w:ascii="Times New Roman" w:hAnsi="Times New Roman" w:cs="Times New Roman"/>
          <w:color w:val="000000" w:themeColor="text1"/>
          <w:sz w:val="26"/>
          <w:szCs w:val="26"/>
        </w:rPr>
        <w:t>t de la</w:t>
      </w:r>
      <w:r w:rsidRPr="00B923E1">
        <w:rPr>
          <w:rFonts w:ascii="Times New Roman" w:hAnsi="Times New Roman" w:cs="Times New Roman"/>
          <w:color w:val="000000" w:themeColor="text1"/>
          <w:sz w:val="26"/>
          <w:szCs w:val="26"/>
        </w:rPr>
        <w:t xml:space="preserve"> digitalisation</w:t>
      </w:r>
      <w:r w:rsidR="006C7142">
        <w:rPr>
          <w:rFonts w:ascii="Times New Roman" w:hAnsi="Times New Roman" w:cs="Times New Roman"/>
          <w:color w:val="000000" w:themeColor="text1"/>
          <w:sz w:val="26"/>
          <w:szCs w:val="26"/>
        </w:rPr>
        <w:t xml:space="preserve"> de nos sociétés</w:t>
      </w:r>
      <w:r w:rsidR="00F246A0">
        <w:rPr>
          <w:rFonts w:ascii="Times New Roman" w:hAnsi="Times New Roman" w:cs="Times New Roman"/>
          <w:color w:val="000000" w:themeColor="text1"/>
          <w:sz w:val="26"/>
          <w:szCs w:val="26"/>
        </w:rPr>
        <w:t> ;</w:t>
      </w:r>
    </w:p>
    <w:p w14:paraId="2ECD5F0D" w14:textId="77777777" w:rsidR="00F246A0" w:rsidRPr="00F246A0" w:rsidRDefault="00F246A0" w:rsidP="0033638E">
      <w:pPr>
        <w:spacing w:line="276" w:lineRule="auto"/>
        <w:rPr>
          <w:color w:val="000000" w:themeColor="text1"/>
          <w:sz w:val="26"/>
          <w:szCs w:val="26"/>
        </w:rPr>
      </w:pPr>
    </w:p>
    <w:p w14:paraId="7A050CEA" w14:textId="24BC4906" w:rsidR="00F246A0" w:rsidRDefault="00DC3B70"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Pr>
          <w:rFonts w:ascii="Times New Roman" w:hAnsi="Times New Roman" w:cs="Times New Roman"/>
          <w:color w:val="000000" w:themeColor="text1"/>
          <w:sz w:val="26"/>
          <w:szCs w:val="26"/>
          <w:lang w:eastAsia="fr-FR"/>
        </w:rPr>
        <w:t>co</w:t>
      </w:r>
      <w:r w:rsidR="00F246A0">
        <w:rPr>
          <w:rFonts w:ascii="Times New Roman" w:hAnsi="Times New Roman" w:cs="Times New Roman"/>
          <w:color w:val="000000" w:themeColor="text1"/>
          <w:sz w:val="26"/>
          <w:szCs w:val="26"/>
          <w:lang w:eastAsia="fr-FR"/>
        </w:rPr>
        <w:t>nsidérant ce qui précède, une approche socio-spécifique en matière d’entrepren</w:t>
      </w:r>
      <w:r w:rsidR="00D8001C">
        <w:rPr>
          <w:rFonts w:ascii="Times New Roman" w:hAnsi="Times New Roman" w:cs="Times New Roman"/>
          <w:color w:val="000000" w:themeColor="text1"/>
          <w:sz w:val="26"/>
          <w:szCs w:val="26"/>
          <w:lang w:eastAsia="fr-FR"/>
        </w:rPr>
        <w:t>eu</w:t>
      </w:r>
      <w:r w:rsidR="00F246A0">
        <w:rPr>
          <w:rFonts w:ascii="Times New Roman" w:hAnsi="Times New Roman" w:cs="Times New Roman"/>
          <w:color w:val="000000" w:themeColor="text1"/>
          <w:sz w:val="26"/>
          <w:szCs w:val="26"/>
          <w:lang w:eastAsia="fr-FR"/>
        </w:rPr>
        <w:t>riat des femmes doit être encouragée et soutenue par les pouvoirs publics</w:t>
      </w:r>
      <w:r w:rsidR="00783319">
        <w:rPr>
          <w:rFonts w:ascii="Times New Roman" w:hAnsi="Times New Roman" w:cs="Times New Roman"/>
          <w:color w:val="000000" w:themeColor="text1"/>
          <w:sz w:val="26"/>
          <w:szCs w:val="26"/>
          <w:lang w:eastAsia="fr-FR"/>
        </w:rPr>
        <w:t xml:space="preserve"> ; </w:t>
      </w:r>
    </w:p>
    <w:p w14:paraId="5D0958D0" w14:textId="77777777" w:rsidR="001245F7" w:rsidRPr="001245F7" w:rsidRDefault="001245F7" w:rsidP="001245F7">
      <w:pPr>
        <w:pStyle w:val="Paragraphedeliste"/>
        <w:rPr>
          <w:rFonts w:ascii="Times New Roman" w:hAnsi="Times New Roman" w:cs="Times New Roman"/>
          <w:color w:val="000000" w:themeColor="text1"/>
          <w:sz w:val="26"/>
          <w:szCs w:val="26"/>
          <w:lang w:eastAsia="fr-FR"/>
        </w:rPr>
      </w:pPr>
    </w:p>
    <w:p w14:paraId="5C0F9664" w14:textId="499FE9FD" w:rsidR="001245F7" w:rsidRPr="00A22496" w:rsidRDefault="00DC3B70" w:rsidP="007E5461">
      <w:pPr>
        <w:pStyle w:val="Paragraphedeliste"/>
        <w:numPr>
          <w:ilvl w:val="0"/>
          <w:numId w:val="14"/>
        </w:numPr>
        <w:spacing w:line="276" w:lineRule="auto"/>
        <w:jc w:val="both"/>
        <w:rPr>
          <w:rFonts w:ascii="Times New Roman" w:hAnsi="Times New Roman" w:cs="Times New Roman"/>
          <w:color w:val="000000" w:themeColor="text1"/>
          <w:sz w:val="26"/>
          <w:szCs w:val="26"/>
          <w:lang w:eastAsia="fr-FR"/>
        </w:rPr>
      </w:pPr>
      <w:r>
        <w:rPr>
          <w:rFonts w:ascii="Times New Roman" w:hAnsi="Times New Roman" w:cs="Times New Roman"/>
          <w:color w:val="000000" w:themeColor="text1"/>
          <w:sz w:val="26"/>
          <w:szCs w:val="26"/>
          <w:lang w:eastAsia="fr-FR"/>
        </w:rPr>
        <w:t>c</w:t>
      </w:r>
      <w:r w:rsidR="001245F7" w:rsidRPr="00A22496">
        <w:rPr>
          <w:rFonts w:ascii="Times New Roman" w:hAnsi="Times New Roman" w:cs="Times New Roman"/>
          <w:color w:val="000000" w:themeColor="text1"/>
          <w:sz w:val="26"/>
          <w:szCs w:val="26"/>
          <w:lang w:eastAsia="fr-FR"/>
        </w:rPr>
        <w:t xml:space="preserve">onsidérant le manque de moyen alloué à </w:t>
      </w:r>
      <w:proofErr w:type="spellStart"/>
      <w:r w:rsidR="001245F7" w:rsidRPr="00A22496">
        <w:rPr>
          <w:rFonts w:ascii="Times New Roman" w:hAnsi="Times New Roman" w:cs="Times New Roman"/>
          <w:color w:val="000000" w:themeColor="text1"/>
          <w:sz w:val="26"/>
          <w:szCs w:val="26"/>
          <w:lang w:eastAsia="fr-FR"/>
        </w:rPr>
        <w:t>Women</w:t>
      </w:r>
      <w:proofErr w:type="spellEnd"/>
      <w:r w:rsidR="001245F7" w:rsidRPr="00A22496">
        <w:rPr>
          <w:rFonts w:ascii="Times New Roman" w:hAnsi="Times New Roman" w:cs="Times New Roman"/>
          <w:color w:val="000000" w:themeColor="text1"/>
          <w:sz w:val="26"/>
          <w:szCs w:val="26"/>
          <w:lang w:eastAsia="fr-FR"/>
        </w:rPr>
        <w:t xml:space="preserve"> in Business. </w:t>
      </w:r>
    </w:p>
    <w:p w14:paraId="63A76542" w14:textId="77777777" w:rsidR="005D54E1" w:rsidRDefault="005D54E1" w:rsidP="0033638E">
      <w:pPr>
        <w:spacing w:line="276" w:lineRule="auto"/>
        <w:jc w:val="both"/>
        <w:rPr>
          <w:color w:val="000000" w:themeColor="text1"/>
          <w:sz w:val="26"/>
          <w:szCs w:val="26"/>
        </w:rPr>
      </w:pPr>
    </w:p>
    <w:p w14:paraId="5C24DE53" w14:textId="706FDE97" w:rsidR="0009336F" w:rsidRPr="007E5461" w:rsidRDefault="0009336F" w:rsidP="007E5461">
      <w:pPr>
        <w:pStyle w:val="Paragraphedeliste"/>
        <w:numPr>
          <w:ilvl w:val="0"/>
          <w:numId w:val="14"/>
        </w:numPr>
        <w:spacing w:line="276" w:lineRule="auto"/>
        <w:jc w:val="both"/>
        <w:rPr>
          <w:sz w:val="26"/>
          <w:szCs w:val="26"/>
        </w:rPr>
      </w:pPr>
      <w:r w:rsidRPr="007E5461">
        <w:rPr>
          <w:sz w:val="26"/>
          <w:szCs w:val="26"/>
        </w:rPr>
        <w:br w:type="page"/>
      </w:r>
    </w:p>
    <w:p w14:paraId="0D721024" w14:textId="77777777" w:rsidR="0009336F" w:rsidRPr="007A6AB5" w:rsidRDefault="0009336F" w:rsidP="00B3792C">
      <w:pPr>
        <w:jc w:val="center"/>
        <w:rPr>
          <w:color w:val="000000" w:themeColor="text1"/>
          <w:lang w:val="fr-FR"/>
        </w:rPr>
      </w:pPr>
    </w:p>
    <w:p w14:paraId="52F9F466" w14:textId="5B6D409E" w:rsidR="0009336F" w:rsidRDefault="0009336F" w:rsidP="00B3792C">
      <w:pPr>
        <w:rPr>
          <w:color w:val="000000" w:themeColor="text1"/>
          <w:lang w:val="fr-FR"/>
        </w:rPr>
      </w:pPr>
    </w:p>
    <w:p w14:paraId="1435A34B" w14:textId="77777777" w:rsidR="00B3792C" w:rsidRPr="00A761E5" w:rsidRDefault="00B3792C" w:rsidP="00B3792C">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b/>
          <w:bCs/>
          <w:color w:val="000000" w:themeColor="text1"/>
          <w:sz w:val="26"/>
          <w:szCs w:val="26"/>
          <w:lang w:val="fr-FR"/>
        </w:rPr>
      </w:pPr>
      <w:r w:rsidRPr="00A761E5">
        <w:rPr>
          <w:b/>
          <w:bCs/>
          <w:color w:val="000000" w:themeColor="text1"/>
          <w:sz w:val="26"/>
          <w:szCs w:val="26"/>
          <w:lang w:val="fr-FR"/>
        </w:rPr>
        <w:t>Proposition de résolution relative à la mise en place d’une campagne destinée au renforcement et à la promotion de l’entrepreneuriat des femmes</w:t>
      </w:r>
    </w:p>
    <w:p w14:paraId="5A21C2B2" w14:textId="77777777" w:rsidR="0009336F" w:rsidRDefault="0009336F" w:rsidP="00D651A1">
      <w:pPr>
        <w:jc w:val="both"/>
        <w:rPr>
          <w:b/>
          <w:sz w:val="26"/>
          <w:szCs w:val="26"/>
        </w:rPr>
      </w:pPr>
    </w:p>
    <w:p w14:paraId="48A49DCC" w14:textId="77777777" w:rsidR="0009336F" w:rsidRDefault="0009336F" w:rsidP="00D651A1">
      <w:pPr>
        <w:jc w:val="both"/>
        <w:rPr>
          <w:b/>
          <w:sz w:val="26"/>
          <w:szCs w:val="26"/>
        </w:rPr>
      </w:pPr>
    </w:p>
    <w:p w14:paraId="6E467AB7" w14:textId="77777777" w:rsidR="007C6213" w:rsidRPr="00D651A1" w:rsidRDefault="007C6213" w:rsidP="00D651A1">
      <w:pPr>
        <w:jc w:val="both"/>
        <w:rPr>
          <w:b/>
          <w:sz w:val="26"/>
          <w:szCs w:val="26"/>
        </w:rPr>
      </w:pPr>
      <w:r w:rsidRPr="00D651A1">
        <w:rPr>
          <w:b/>
          <w:sz w:val="26"/>
          <w:szCs w:val="26"/>
        </w:rPr>
        <w:t>Demande au Gouvernement de la Région de Bruxelles-Capitale :</w:t>
      </w:r>
    </w:p>
    <w:p w14:paraId="20DEB5FE" w14:textId="77777777" w:rsidR="001E3B0C" w:rsidRPr="002A6BB4" w:rsidRDefault="001E3B0C" w:rsidP="002A6BB4">
      <w:pPr>
        <w:shd w:val="clear" w:color="auto" w:fill="FFFFFF"/>
        <w:spacing w:after="75" w:line="276" w:lineRule="auto"/>
        <w:jc w:val="both"/>
        <w:rPr>
          <w:color w:val="000000" w:themeColor="text1"/>
          <w:sz w:val="26"/>
          <w:szCs w:val="26"/>
        </w:rPr>
      </w:pPr>
    </w:p>
    <w:p w14:paraId="402AE1E2" w14:textId="5544B641" w:rsidR="006C7142" w:rsidRDefault="004D1D8A" w:rsidP="006D41FF">
      <w:pPr>
        <w:pStyle w:val="Paragraphedeliste"/>
        <w:numPr>
          <w:ilvl w:val="0"/>
          <w:numId w:val="6"/>
        </w:numPr>
        <w:spacing w:after="240" w:line="276" w:lineRule="auto"/>
        <w:ind w:left="714" w:hanging="357"/>
        <w:jc w:val="both"/>
        <w:rPr>
          <w:rFonts w:ascii="Times New Roman" w:hAnsi="Times New Roman" w:cs="Times New Roman"/>
          <w:color w:val="000000" w:themeColor="text1"/>
          <w:sz w:val="26"/>
          <w:szCs w:val="26"/>
        </w:rPr>
      </w:pPr>
      <w:r w:rsidRPr="00D32A5A">
        <w:rPr>
          <w:rFonts w:ascii="Times New Roman" w:hAnsi="Times New Roman" w:cs="Times New Roman"/>
          <w:color w:val="000000" w:themeColor="text1"/>
          <w:sz w:val="26"/>
          <w:szCs w:val="26"/>
        </w:rPr>
        <w:t>d’o</w:t>
      </w:r>
      <w:r w:rsidR="001971F7" w:rsidRPr="00D32A5A">
        <w:rPr>
          <w:rFonts w:ascii="Times New Roman" w:hAnsi="Times New Roman" w:cs="Times New Roman"/>
          <w:color w:val="000000" w:themeColor="text1"/>
          <w:sz w:val="26"/>
          <w:szCs w:val="26"/>
        </w:rPr>
        <w:t>rganiser</w:t>
      </w:r>
      <w:r w:rsidR="008B7255">
        <w:rPr>
          <w:rFonts w:ascii="Times New Roman" w:hAnsi="Times New Roman" w:cs="Times New Roman"/>
          <w:color w:val="000000" w:themeColor="text1"/>
          <w:sz w:val="26"/>
          <w:szCs w:val="26"/>
        </w:rPr>
        <w:t>,</w:t>
      </w:r>
      <w:r w:rsidR="00915B62" w:rsidRPr="00D32A5A">
        <w:rPr>
          <w:rFonts w:ascii="Times New Roman" w:hAnsi="Times New Roman" w:cs="Times New Roman"/>
          <w:color w:val="000000" w:themeColor="text1"/>
          <w:sz w:val="26"/>
          <w:szCs w:val="26"/>
        </w:rPr>
        <w:t xml:space="preserve"> en collaboration </w:t>
      </w:r>
      <w:r w:rsidR="00356058" w:rsidRPr="00D32A5A">
        <w:rPr>
          <w:rFonts w:ascii="Times New Roman" w:hAnsi="Times New Roman" w:cs="Times New Roman"/>
          <w:color w:val="000000" w:themeColor="text1"/>
          <w:sz w:val="26"/>
          <w:szCs w:val="26"/>
        </w:rPr>
        <w:t xml:space="preserve">avec les </w:t>
      </w:r>
      <w:r w:rsidR="00F246A0" w:rsidRPr="00D32A5A">
        <w:rPr>
          <w:rFonts w:ascii="Times New Roman" w:hAnsi="Times New Roman" w:cs="Times New Roman"/>
          <w:color w:val="000000" w:themeColor="text1"/>
          <w:sz w:val="26"/>
          <w:szCs w:val="26"/>
        </w:rPr>
        <w:t>opérateurs</w:t>
      </w:r>
      <w:r w:rsidR="006B0FEE" w:rsidRPr="00D32A5A">
        <w:rPr>
          <w:rFonts w:ascii="Times New Roman" w:hAnsi="Times New Roman" w:cs="Times New Roman"/>
          <w:color w:val="000000" w:themeColor="text1"/>
          <w:sz w:val="26"/>
          <w:szCs w:val="26"/>
        </w:rPr>
        <w:t xml:space="preserve"> </w:t>
      </w:r>
      <w:r w:rsidR="00F246A0" w:rsidRPr="00D32A5A">
        <w:rPr>
          <w:rFonts w:ascii="Times New Roman" w:hAnsi="Times New Roman" w:cs="Times New Roman"/>
          <w:color w:val="000000" w:themeColor="text1"/>
          <w:sz w:val="26"/>
          <w:szCs w:val="26"/>
        </w:rPr>
        <w:t>économiques, sociaux et culturels,</w:t>
      </w:r>
      <w:r w:rsidR="00356058" w:rsidRPr="00D32A5A">
        <w:rPr>
          <w:rFonts w:ascii="Times New Roman" w:hAnsi="Times New Roman" w:cs="Times New Roman"/>
          <w:color w:val="000000" w:themeColor="text1"/>
          <w:sz w:val="26"/>
          <w:szCs w:val="26"/>
        </w:rPr>
        <w:t xml:space="preserve"> </w:t>
      </w:r>
      <w:r w:rsidR="001971F7" w:rsidRPr="00D32A5A">
        <w:rPr>
          <w:rFonts w:ascii="Times New Roman" w:hAnsi="Times New Roman" w:cs="Times New Roman"/>
          <w:color w:val="000000" w:themeColor="text1"/>
          <w:sz w:val="26"/>
          <w:szCs w:val="26"/>
        </w:rPr>
        <w:t xml:space="preserve">une campagne d’informations et de sensibilisation à l’entrepreneuriat </w:t>
      </w:r>
      <w:r w:rsidR="00CA496E" w:rsidRPr="00D32A5A">
        <w:rPr>
          <w:rFonts w:ascii="Times New Roman" w:hAnsi="Times New Roman" w:cs="Times New Roman"/>
          <w:color w:val="000000" w:themeColor="text1"/>
          <w:sz w:val="26"/>
          <w:szCs w:val="26"/>
        </w:rPr>
        <w:t>des femmes</w:t>
      </w:r>
      <w:r w:rsidR="00830BA6">
        <w:rPr>
          <w:rFonts w:ascii="Times New Roman" w:hAnsi="Times New Roman" w:cs="Times New Roman"/>
          <w:color w:val="000000" w:themeColor="text1"/>
          <w:sz w:val="26"/>
          <w:szCs w:val="26"/>
        </w:rPr>
        <w:t xml:space="preserve"> </w:t>
      </w:r>
      <w:r w:rsidR="006C7142" w:rsidRPr="00D32A5A">
        <w:rPr>
          <w:rFonts w:ascii="Times New Roman" w:hAnsi="Times New Roman" w:cs="Times New Roman"/>
          <w:color w:val="000000" w:themeColor="text1"/>
          <w:sz w:val="26"/>
          <w:szCs w:val="26"/>
        </w:rPr>
        <w:t>;</w:t>
      </w:r>
    </w:p>
    <w:p w14:paraId="5D404782" w14:textId="77777777" w:rsidR="00513541" w:rsidRPr="00A22496" w:rsidRDefault="00513541" w:rsidP="006D41FF">
      <w:pPr>
        <w:pStyle w:val="Paragraphedeliste"/>
        <w:spacing w:after="240" w:line="276" w:lineRule="auto"/>
        <w:ind w:left="714"/>
        <w:jc w:val="both"/>
        <w:rPr>
          <w:rFonts w:ascii="Times New Roman" w:hAnsi="Times New Roman" w:cs="Times New Roman"/>
          <w:color w:val="000000" w:themeColor="text1"/>
          <w:sz w:val="26"/>
          <w:szCs w:val="26"/>
        </w:rPr>
      </w:pPr>
    </w:p>
    <w:p w14:paraId="6056D9AD" w14:textId="2B8B6542" w:rsidR="00513541" w:rsidRPr="00A30C1C" w:rsidRDefault="001A549E" w:rsidP="006D41FF">
      <w:pPr>
        <w:pStyle w:val="Paragraphedeliste"/>
        <w:numPr>
          <w:ilvl w:val="0"/>
          <w:numId w:val="6"/>
        </w:numPr>
        <w:spacing w:after="240" w:line="276" w:lineRule="auto"/>
        <w:ind w:left="714" w:hanging="357"/>
        <w:jc w:val="both"/>
        <w:rPr>
          <w:rFonts w:ascii="Times New Roman" w:hAnsi="Times New Roman" w:cs="Times New Roman"/>
          <w:color w:val="000000" w:themeColor="text1"/>
          <w:sz w:val="26"/>
          <w:szCs w:val="26"/>
          <w:lang w:val="fr-FR"/>
        </w:rPr>
      </w:pPr>
      <w:proofErr w:type="gramStart"/>
      <w:ins w:id="33" w:author="FACHQOUL  Souhaila" w:date="2021-10-26T15:46:00Z">
        <w:r>
          <w:rPr>
            <w:rFonts w:ascii="Times New Roman" w:hAnsi="Times New Roman" w:cs="Times New Roman"/>
            <w:color w:val="000000" w:themeColor="text1"/>
            <w:sz w:val="26"/>
            <w:szCs w:val="26"/>
            <w:lang w:val="fr-FR"/>
          </w:rPr>
          <w:t>d’encourager</w:t>
        </w:r>
        <w:proofErr w:type="gramEnd"/>
        <w:r>
          <w:rPr>
            <w:rFonts w:ascii="Times New Roman" w:hAnsi="Times New Roman" w:cs="Times New Roman"/>
            <w:color w:val="000000" w:themeColor="text1"/>
            <w:sz w:val="26"/>
            <w:szCs w:val="26"/>
            <w:lang w:val="fr-FR"/>
          </w:rPr>
          <w:t xml:space="preserve"> le gouvernement fédéral à promouvoir les différents statu</w:t>
        </w:r>
      </w:ins>
      <w:ins w:id="34" w:author="FACHQOUL  Souhaila" w:date="2021-10-26T15:47:00Z">
        <w:r>
          <w:rPr>
            <w:rFonts w:ascii="Times New Roman" w:hAnsi="Times New Roman" w:cs="Times New Roman"/>
            <w:color w:val="000000" w:themeColor="text1"/>
            <w:sz w:val="26"/>
            <w:szCs w:val="26"/>
            <w:lang w:val="fr-FR"/>
          </w:rPr>
          <w:t>t</w:t>
        </w:r>
      </w:ins>
      <w:ins w:id="35" w:author="FACHQOUL  Souhaila" w:date="2021-10-26T15:46:00Z">
        <w:r>
          <w:rPr>
            <w:rFonts w:ascii="Times New Roman" w:hAnsi="Times New Roman" w:cs="Times New Roman"/>
            <w:color w:val="000000" w:themeColor="text1"/>
            <w:sz w:val="26"/>
            <w:szCs w:val="26"/>
            <w:lang w:val="fr-FR"/>
          </w:rPr>
          <w:t>s d’indépendants</w:t>
        </w:r>
      </w:ins>
      <w:del w:id="36" w:author="FACHQOUL  Souhaila" w:date="2021-10-26T15:45:00Z">
        <w:r w:rsidR="00513541" w:rsidRPr="00A30C1C" w:rsidDel="001A549E">
          <w:rPr>
            <w:rFonts w:ascii="Times New Roman" w:hAnsi="Times New Roman" w:cs="Times New Roman"/>
            <w:color w:val="000000" w:themeColor="text1"/>
            <w:sz w:val="26"/>
            <w:szCs w:val="26"/>
            <w:lang w:val="fr-FR"/>
          </w:rPr>
          <w:delText>de promouvoir les différents statuts d’indépendants</w:delText>
        </w:r>
      </w:del>
      <w:r w:rsidR="00513541" w:rsidRPr="00A30C1C">
        <w:rPr>
          <w:rFonts w:ascii="Times New Roman" w:hAnsi="Times New Roman" w:cs="Times New Roman"/>
          <w:color w:val="000000" w:themeColor="text1"/>
          <w:sz w:val="26"/>
          <w:szCs w:val="26"/>
          <w:lang w:val="fr-FR"/>
        </w:rPr>
        <w:t>, tel que le statut d’indépendant partiel, afin d’adapter les offres de l’entrepre</w:t>
      </w:r>
      <w:r w:rsidR="00A30C1C" w:rsidRPr="00A30C1C">
        <w:rPr>
          <w:rFonts w:ascii="Times New Roman" w:hAnsi="Times New Roman" w:cs="Times New Roman"/>
          <w:color w:val="000000" w:themeColor="text1"/>
          <w:sz w:val="26"/>
          <w:szCs w:val="26"/>
          <w:lang w:val="fr-FR"/>
        </w:rPr>
        <w:t>n</w:t>
      </w:r>
      <w:r w:rsidR="002B5F06" w:rsidRPr="00A30C1C">
        <w:rPr>
          <w:rFonts w:ascii="Times New Roman" w:hAnsi="Times New Roman" w:cs="Times New Roman"/>
          <w:color w:val="000000" w:themeColor="text1"/>
          <w:sz w:val="26"/>
          <w:szCs w:val="26"/>
          <w:lang w:val="fr-FR"/>
        </w:rPr>
        <w:t>eu</w:t>
      </w:r>
      <w:r w:rsidR="00513541" w:rsidRPr="00A30C1C">
        <w:rPr>
          <w:rFonts w:ascii="Times New Roman" w:hAnsi="Times New Roman" w:cs="Times New Roman"/>
          <w:color w:val="000000" w:themeColor="text1"/>
          <w:sz w:val="26"/>
          <w:szCs w:val="26"/>
          <w:lang w:val="fr-FR"/>
        </w:rPr>
        <w:t xml:space="preserve">riat aux difficultés rencontrées par les femmes ; </w:t>
      </w:r>
    </w:p>
    <w:p w14:paraId="7E9E8B68" w14:textId="77777777" w:rsidR="006C7142" w:rsidRPr="00D32A5A" w:rsidRDefault="006C7142" w:rsidP="006D41FF">
      <w:pPr>
        <w:pStyle w:val="Paragraphedeliste"/>
        <w:spacing w:after="240" w:line="276" w:lineRule="auto"/>
        <w:ind w:left="714"/>
        <w:jc w:val="both"/>
        <w:rPr>
          <w:rFonts w:ascii="Times New Roman" w:hAnsi="Times New Roman" w:cs="Times New Roman"/>
          <w:color w:val="000000" w:themeColor="text1"/>
          <w:sz w:val="26"/>
          <w:szCs w:val="26"/>
        </w:rPr>
      </w:pPr>
    </w:p>
    <w:p w14:paraId="1E4F62C2" w14:textId="3E8780C2" w:rsidR="00AC2C56" w:rsidRPr="00D32A5A" w:rsidRDefault="00D66DC5" w:rsidP="006D41FF">
      <w:pPr>
        <w:pStyle w:val="Paragraphedeliste"/>
        <w:numPr>
          <w:ilvl w:val="0"/>
          <w:numId w:val="6"/>
        </w:numPr>
        <w:spacing w:after="240" w:line="276" w:lineRule="auto"/>
        <w:ind w:left="714" w:hanging="357"/>
        <w:jc w:val="both"/>
        <w:rPr>
          <w:rFonts w:ascii="Times New Roman" w:hAnsi="Times New Roman" w:cs="Times New Roman"/>
          <w:color w:val="000000" w:themeColor="text1"/>
          <w:sz w:val="26"/>
          <w:szCs w:val="26"/>
        </w:rPr>
      </w:pPr>
      <w:r w:rsidRPr="00D32A5A">
        <w:rPr>
          <w:rFonts w:ascii="Times New Roman" w:hAnsi="Times New Roman" w:cs="Times New Roman"/>
          <w:color w:val="000000" w:themeColor="text1"/>
          <w:sz w:val="26"/>
          <w:szCs w:val="26"/>
        </w:rPr>
        <w:t xml:space="preserve">de travailler en collaboration avec </w:t>
      </w:r>
      <w:r w:rsidR="005D24CB">
        <w:rPr>
          <w:rFonts w:ascii="Times New Roman" w:hAnsi="Times New Roman" w:cs="Times New Roman"/>
          <w:color w:val="000000" w:themeColor="text1"/>
          <w:sz w:val="26"/>
          <w:szCs w:val="26"/>
        </w:rPr>
        <w:t>tous les niveaux de pouvoir</w:t>
      </w:r>
      <w:r w:rsidRPr="00D32A5A">
        <w:rPr>
          <w:rFonts w:ascii="Times New Roman" w:hAnsi="Times New Roman" w:cs="Times New Roman"/>
          <w:color w:val="000000" w:themeColor="text1"/>
          <w:sz w:val="26"/>
          <w:szCs w:val="26"/>
        </w:rPr>
        <w:t xml:space="preserve"> de façon à </w:t>
      </w:r>
      <w:r w:rsidR="004D1D8A" w:rsidRPr="00D32A5A">
        <w:rPr>
          <w:rFonts w:ascii="Times New Roman" w:hAnsi="Times New Roman" w:cs="Times New Roman"/>
          <w:color w:val="000000" w:themeColor="text1"/>
          <w:sz w:val="26"/>
          <w:szCs w:val="26"/>
        </w:rPr>
        <w:t>œuvrer</w:t>
      </w:r>
      <w:r w:rsidR="006C7142" w:rsidRPr="00D32A5A">
        <w:rPr>
          <w:rFonts w:ascii="Times New Roman" w:hAnsi="Times New Roman" w:cs="Times New Roman"/>
          <w:color w:val="000000" w:themeColor="text1"/>
          <w:sz w:val="26"/>
          <w:szCs w:val="26"/>
        </w:rPr>
        <w:t xml:space="preserve"> auprès des écoles dans le cadre d’un programme de déconstruction des clichés liés à l’entrepren</w:t>
      </w:r>
      <w:r w:rsidR="00CB797C">
        <w:rPr>
          <w:rFonts w:ascii="Times New Roman" w:hAnsi="Times New Roman" w:cs="Times New Roman"/>
          <w:color w:val="000000" w:themeColor="text1"/>
          <w:sz w:val="26"/>
          <w:szCs w:val="26"/>
        </w:rPr>
        <w:t>eu</w:t>
      </w:r>
      <w:r w:rsidR="006C7142" w:rsidRPr="00D32A5A">
        <w:rPr>
          <w:rFonts w:ascii="Times New Roman" w:hAnsi="Times New Roman" w:cs="Times New Roman"/>
          <w:color w:val="000000" w:themeColor="text1"/>
          <w:sz w:val="26"/>
          <w:szCs w:val="26"/>
        </w:rPr>
        <w:t xml:space="preserve">riat ; </w:t>
      </w:r>
    </w:p>
    <w:p w14:paraId="668C78C0" w14:textId="77777777" w:rsidR="00AC2C56" w:rsidRPr="00D32A5A" w:rsidRDefault="00AC2C56" w:rsidP="006D41FF">
      <w:pPr>
        <w:pStyle w:val="Paragraphedeliste"/>
        <w:spacing w:line="276" w:lineRule="auto"/>
        <w:jc w:val="both"/>
        <w:rPr>
          <w:rFonts w:ascii="Times New Roman" w:hAnsi="Times New Roman" w:cs="Times New Roman"/>
          <w:color w:val="000000" w:themeColor="text1"/>
          <w:sz w:val="26"/>
          <w:szCs w:val="26"/>
        </w:rPr>
      </w:pPr>
    </w:p>
    <w:p w14:paraId="3BD96A4F" w14:textId="01BAD9D3" w:rsidR="00EC186F" w:rsidRPr="00C17EFE" w:rsidRDefault="00AC2C56" w:rsidP="00C17EFE">
      <w:pPr>
        <w:pStyle w:val="Paragraphedeliste"/>
        <w:numPr>
          <w:ilvl w:val="0"/>
          <w:numId w:val="6"/>
        </w:numPr>
        <w:spacing w:after="240" w:line="276" w:lineRule="auto"/>
        <w:ind w:left="714" w:hanging="357"/>
        <w:jc w:val="both"/>
        <w:rPr>
          <w:rFonts w:ascii="Times New Roman" w:hAnsi="Times New Roman" w:cs="Times New Roman"/>
          <w:color w:val="000000" w:themeColor="text1"/>
          <w:sz w:val="26"/>
          <w:szCs w:val="26"/>
          <w:lang w:val="fr-FR"/>
        </w:rPr>
      </w:pPr>
      <w:proofErr w:type="gramStart"/>
      <w:r w:rsidRPr="00A22496">
        <w:rPr>
          <w:rFonts w:ascii="Times New Roman" w:hAnsi="Times New Roman" w:cs="Times New Roman"/>
          <w:color w:val="000000" w:themeColor="text1"/>
          <w:sz w:val="26"/>
          <w:szCs w:val="26"/>
          <w:lang w:val="fr-FR"/>
        </w:rPr>
        <w:t>de</w:t>
      </w:r>
      <w:proofErr w:type="gramEnd"/>
      <w:r w:rsidR="00A22496" w:rsidRPr="00A22496">
        <w:rPr>
          <w:rFonts w:ascii="Times New Roman" w:hAnsi="Times New Roman" w:cs="Times New Roman"/>
          <w:color w:val="000000" w:themeColor="text1"/>
          <w:sz w:val="26"/>
          <w:szCs w:val="26"/>
          <w:lang w:val="fr-FR"/>
        </w:rPr>
        <w:t xml:space="preserve"> </w:t>
      </w:r>
      <w:r w:rsidR="00DC360E" w:rsidRPr="00A22496">
        <w:rPr>
          <w:rFonts w:ascii="Times New Roman" w:hAnsi="Times New Roman" w:cs="Times New Roman"/>
          <w:color w:val="000000" w:themeColor="text1"/>
          <w:sz w:val="26"/>
          <w:szCs w:val="26"/>
          <w:lang w:val="fr-FR"/>
        </w:rPr>
        <w:t>renforcer</w:t>
      </w:r>
      <w:r w:rsidR="003C6992" w:rsidRPr="00A22496">
        <w:rPr>
          <w:rFonts w:ascii="Times New Roman" w:hAnsi="Times New Roman" w:cs="Times New Roman"/>
          <w:color w:val="000000" w:themeColor="text1"/>
          <w:sz w:val="26"/>
          <w:szCs w:val="26"/>
          <w:lang w:val="fr-FR"/>
        </w:rPr>
        <w:t xml:space="preserve">, au sein des différentes </w:t>
      </w:r>
      <w:r w:rsidR="00614766" w:rsidRPr="00A22496">
        <w:rPr>
          <w:rFonts w:ascii="Times New Roman" w:hAnsi="Times New Roman" w:cs="Times New Roman"/>
          <w:color w:val="000000" w:themeColor="text1"/>
          <w:sz w:val="26"/>
          <w:szCs w:val="26"/>
          <w:lang w:val="fr-FR"/>
        </w:rPr>
        <w:t>plateformes</w:t>
      </w:r>
      <w:r w:rsidR="003C6992" w:rsidRPr="00A22496">
        <w:rPr>
          <w:rFonts w:ascii="Times New Roman" w:hAnsi="Times New Roman" w:cs="Times New Roman"/>
          <w:color w:val="000000" w:themeColor="text1"/>
          <w:sz w:val="26"/>
          <w:szCs w:val="26"/>
          <w:lang w:val="fr-FR"/>
        </w:rPr>
        <w:t xml:space="preserve"> région</w:t>
      </w:r>
      <w:r w:rsidR="00A941B3" w:rsidRPr="00A22496">
        <w:rPr>
          <w:rFonts w:ascii="Times New Roman" w:hAnsi="Times New Roman" w:cs="Times New Roman"/>
          <w:color w:val="000000" w:themeColor="text1"/>
          <w:sz w:val="26"/>
          <w:szCs w:val="26"/>
          <w:lang w:val="fr-FR"/>
        </w:rPr>
        <w:t>a</w:t>
      </w:r>
      <w:r w:rsidR="003C6992" w:rsidRPr="00A22496">
        <w:rPr>
          <w:rFonts w:ascii="Times New Roman" w:hAnsi="Times New Roman" w:cs="Times New Roman"/>
          <w:color w:val="000000" w:themeColor="text1"/>
          <w:sz w:val="26"/>
          <w:szCs w:val="26"/>
          <w:lang w:val="fr-FR"/>
        </w:rPr>
        <w:t>les,</w:t>
      </w:r>
      <w:r w:rsidRPr="00A22496">
        <w:rPr>
          <w:rFonts w:ascii="Times New Roman" w:hAnsi="Times New Roman" w:cs="Times New Roman"/>
          <w:color w:val="000000" w:themeColor="text1"/>
          <w:sz w:val="26"/>
          <w:szCs w:val="26"/>
          <w:lang w:val="fr-FR"/>
        </w:rPr>
        <w:t xml:space="preserve"> </w:t>
      </w:r>
      <w:r w:rsidR="00DC360E" w:rsidRPr="00A22496">
        <w:rPr>
          <w:rFonts w:ascii="Times New Roman" w:hAnsi="Times New Roman" w:cs="Times New Roman"/>
          <w:color w:val="000000" w:themeColor="text1"/>
          <w:sz w:val="26"/>
          <w:szCs w:val="26"/>
          <w:lang w:val="fr-FR"/>
        </w:rPr>
        <w:t>l’</w:t>
      </w:r>
      <w:r w:rsidRPr="00A22496">
        <w:rPr>
          <w:rFonts w:ascii="Times New Roman" w:hAnsi="Times New Roman" w:cs="Times New Roman"/>
          <w:color w:val="000000" w:themeColor="text1"/>
          <w:sz w:val="26"/>
          <w:szCs w:val="26"/>
          <w:lang w:val="fr-FR"/>
        </w:rPr>
        <w:t xml:space="preserve">accompagnement </w:t>
      </w:r>
      <w:r w:rsidR="00655AB8" w:rsidRPr="00A22496">
        <w:rPr>
          <w:rFonts w:ascii="Times New Roman" w:hAnsi="Times New Roman" w:cs="Times New Roman"/>
          <w:color w:val="000000" w:themeColor="text1"/>
          <w:sz w:val="26"/>
          <w:szCs w:val="26"/>
          <w:lang w:val="fr-FR"/>
        </w:rPr>
        <w:t xml:space="preserve">ciblé </w:t>
      </w:r>
      <w:r w:rsidR="00DC360E" w:rsidRPr="00A22496">
        <w:rPr>
          <w:rFonts w:ascii="Times New Roman" w:hAnsi="Times New Roman" w:cs="Times New Roman"/>
          <w:color w:val="000000" w:themeColor="text1"/>
          <w:sz w:val="26"/>
          <w:szCs w:val="26"/>
          <w:lang w:val="fr-FR"/>
        </w:rPr>
        <w:t xml:space="preserve">pour les </w:t>
      </w:r>
      <w:r w:rsidRPr="00A22496">
        <w:rPr>
          <w:rFonts w:ascii="Times New Roman" w:hAnsi="Times New Roman" w:cs="Times New Roman"/>
          <w:color w:val="000000" w:themeColor="text1"/>
          <w:sz w:val="26"/>
          <w:szCs w:val="26"/>
          <w:lang w:val="fr-FR"/>
        </w:rPr>
        <w:t xml:space="preserve">femmes </w:t>
      </w:r>
      <w:r w:rsidR="00DC360E" w:rsidRPr="00A22496">
        <w:rPr>
          <w:rFonts w:ascii="Times New Roman" w:hAnsi="Times New Roman" w:cs="Times New Roman"/>
          <w:color w:val="000000" w:themeColor="text1"/>
          <w:sz w:val="26"/>
          <w:szCs w:val="26"/>
          <w:lang w:val="fr-FR"/>
        </w:rPr>
        <w:t xml:space="preserve">aspirant </w:t>
      </w:r>
      <w:r w:rsidR="00655AB8" w:rsidRPr="00A22496">
        <w:rPr>
          <w:rFonts w:ascii="Times New Roman" w:hAnsi="Times New Roman" w:cs="Times New Roman"/>
          <w:color w:val="000000" w:themeColor="text1"/>
          <w:sz w:val="26"/>
          <w:szCs w:val="26"/>
          <w:lang w:val="fr-FR"/>
        </w:rPr>
        <w:t xml:space="preserve">à </w:t>
      </w:r>
      <w:r w:rsidRPr="00A22496">
        <w:rPr>
          <w:rFonts w:ascii="Times New Roman" w:hAnsi="Times New Roman" w:cs="Times New Roman"/>
          <w:color w:val="000000" w:themeColor="text1"/>
          <w:sz w:val="26"/>
          <w:szCs w:val="26"/>
          <w:lang w:val="fr-FR"/>
        </w:rPr>
        <w:t>l</w:t>
      </w:r>
      <w:r w:rsidR="00655AB8" w:rsidRPr="00A22496">
        <w:rPr>
          <w:rFonts w:ascii="Times New Roman" w:hAnsi="Times New Roman" w:cs="Times New Roman"/>
          <w:color w:val="000000" w:themeColor="text1"/>
          <w:sz w:val="26"/>
          <w:szCs w:val="26"/>
          <w:lang w:val="fr-FR"/>
        </w:rPr>
        <w:t>’entrepren</w:t>
      </w:r>
      <w:r w:rsidR="00A30C1C">
        <w:rPr>
          <w:rFonts w:ascii="Times New Roman" w:hAnsi="Times New Roman" w:cs="Times New Roman"/>
          <w:color w:val="000000" w:themeColor="text1"/>
          <w:sz w:val="26"/>
          <w:szCs w:val="26"/>
          <w:lang w:val="fr-FR"/>
        </w:rPr>
        <w:t>eu</w:t>
      </w:r>
      <w:r w:rsidR="00655AB8" w:rsidRPr="00A22496">
        <w:rPr>
          <w:rFonts w:ascii="Times New Roman" w:hAnsi="Times New Roman" w:cs="Times New Roman"/>
          <w:color w:val="000000" w:themeColor="text1"/>
          <w:sz w:val="26"/>
          <w:szCs w:val="26"/>
          <w:lang w:val="fr-FR"/>
        </w:rPr>
        <w:t>riat</w:t>
      </w:r>
      <w:r w:rsidRPr="00A22496">
        <w:rPr>
          <w:rFonts w:ascii="Times New Roman" w:hAnsi="Times New Roman" w:cs="Times New Roman"/>
          <w:color w:val="000000" w:themeColor="text1"/>
          <w:sz w:val="26"/>
          <w:szCs w:val="26"/>
          <w:lang w:val="fr-FR"/>
        </w:rPr>
        <w:t xml:space="preserve"> ; </w:t>
      </w:r>
    </w:p>
    <w:p w14:paraId="4F32C2DF" w14:textId="23E9B1A4" w:rsidR="006C7142" w:rsidRPr="00A22496" w:rsidRDefault="00AC2C56" w:rsidP="006D41FF">
      <w:pPr>
        <w:pStyle w:val="NormalWeb"/>
        <w:numPr>
          <w:ilvl w:val="0"/>
          <w:numId w:val="6"/>
        </w:numPr>
        <w:spacing w:before="240" w:beforeAutospacing="0" w:after="240" w:afterAutospacing="0" w:line="276" w:lineRule="auto"/>
        <w:ind w:left="714" w:hanging="357"/>
        <w:jc w:val="both"/>
        <w:rPr>
          <w:color w:val="000000" w:themeColor="text1"/>
          <w:sz w:val="26"/>
          <w:szCs w:val="26"/>
        </w:rPr>
      </w:pPr>
      <w:proofErr w:type="gramStart"/>
      <w:r w:rsidRPr="00A22496">
        <w:rPr>
          <w:color w:val="000000" w:themeColor="text1"/>
          <w:sz w:val="26"/>
          <w:szCs w:val="26"/>
          <w:lang w:val="fr-FR"/>
        </w:rPr>
        <w:t>de</w:t>
      </w:r>
      <w:proofErr w:type="gramEnd"/>
      <w:r w:rsidRPr="00A22496">
        <w:rPr>
          <w:color w:val="000000" w:themeColor="text1"/>
          <w:sz w:val="26"/>
          <w:szCs w:val="26"/>
          <w:lang w:val="fr-FR"/>
        </w:rPr>
        <w:t xml:space="preserve"> s</w:t>
      </w:r>
      <w:r w:rsidR="006C7142" w:rsidRPr="00A22496">
        <w:rPr>
          <w:color w:val="000000" w:themeColor="text1"/>
          <w:sz w:val="26"/>
          <w:szCs w:val="26"/>
          <w:lang w:val="fr-FR"/>
        </w:rPr>
        <w:t xml:space="preserve">timuler les aptitudes </w:t>
      </w:r>
      <w:proofErr w:type="spellStart"/>
      <w:r w:rsidR="006C7142" w:rsidRPr="00A22496">
        <w:rPr>
          <w:color w:val="000000" w:themeColor="text1"/>
          <w:sz w:val="26"/>
          <w:szCs w:val="26"/>
          <w:lang w:val="fr-FR"/>
        </w:rPr>
        <w:t>entrepreunariales</w:t>
      </w:r>
      <w:proofErr w:type="spellEnd"/>
      <w:r w:rsidR="006C7142" w:rsidRPr="00A22496">
        <w:rPr>
          <w:color w:val="000000" w:themeColor="text1"/>
          <w:sz w:val="26"/>
          <w:szCs w:val="26"/>
          <w:lang w:val="fr-FR"/>
        </w:rPr>
        <w:t xml:space="preserve"> par le biais de programmes</w:t>
      </w:r>
      <w:r w:rsidR="005521FD">
        <w:rPr>
          <w:color w:val="000000" w:themeColor="text1"/>
          <w:sz w:val="26"/>
          <w:szCs w:val="26"/>
          <w:lang w:val="fr-FR"/>
        </w:rPr>
        <w:t>,</w:t>
      </w:r>
      <w:r w:rsidR="006C7142" w:rsidRPr="00A22496">
        <w:rPr>
          <w:color w:val="000000" w:themeColor="text1"/>
          <w:sz w:val="26"/>
          <w:szCs w:val="26"/>
          <w:lang w:val="fr-FR"/>
        </w:rPr>
        <w:t xml:space="preserve"> de formations et d’accompagnements adaptés</w:t>
      </w:r>
      <w:r w:rsidR="00DC360E" w:rsidRPr="00A22496">
        <w:rPr>
          <w:color w:val="000000" w:themeColor="text1"/>
          <w:sz w:val="26"/>
          <w:szCs w:val="26"/>
          <w:lang w:val="fr-FR"/>
        </w:rPr>
        <w:t xml:space="preserve">, de type </w:t>
      </w:r>
      <w:r w:rsidR="005521FD">
        <w:rPr>
          <w:color w:val="000000" w:themeColor="text1"/>
          <w:sz w:val="26"/>
          <w:szCs w:val="26"/>
          <w:lang w:val="fr-FR"/>
        </w:rPr>
        <w:t>« </w:t>
      </w:r>
      <w:r w:rsidR="00DC360E" w:rsidRPr="00A22496">
        <w:rPr>
          <w:color w:val="000000" w:themeColor="text1"/>
          <w:sz w:val="26"/>
          <w:szCs w:val="26"/>
          <w:lang w:val="fr-FR"/>
        </w:rPr>
        <w:t>mentorat</w:t>
      </w:r>
      <w:r w:rsidR="005521FD">
        <w:rPr>
          <w:color w:val="000000" w:themeColor="text1"/>
          <w:sz w:val="26"/>
          <w:szCs w:val="26"/>
          <w:lang w:val="fr-FR"/>
        </w:rPr>
        <w:t> »</w:t>
      </w:r>
      <w:r w:rsidR="006C7142" w:rsidRPr="00A22496">
        <w:rPr>
          <w:color w:val="000000" w:themeColor="text1"/>
          <w:sz w:val="26"/>
          <w:szCs w:val="26"/>
          <w:lang w:val="fr-FR"/>
        </w:rPr>
        <w:t> ;</w:t>
      </w:r>
    </w:p>
    <w:p w14:paraId="7F1CE671" w14:textId="072A371C" w:rsidR="00D32A5A" w:rsidRPr="00A22496" w:rsidRDefault="00655AB8" w:rsidP="006D41FF">
      <w:pPr>
        <w:pStyle w:val="Paragraphedeliste"/>
        <w:numPr>
          <w:ilvl w:val="0"/>
          <w:numId w:val="6"/>
        </w:numPr>
        <w:tabs>
          <w:tab w:val="left" w:pos="5033"/>
        </w:tabs>
        <w:spacing w:line="276" w:lineRule="auto"/>
        <w:jc w:val="both"/>
        <w:rPr>
          <w:rFonts w:ascii="Times New Roman" w:hAnsi="Times New Roman" w:cs="Times New Roman"/>
          <w:color w:val="000000" w:themeColor="text1"/>
          <w:sz w:val="26"/>
          <w:szCs w:val="26"/>
          <w:lang w:val="fr-FR"/>
        </w:rPr>
      </w:pPr>
      <w:r w:rsidRPr="00A22496">
        <w:rPr>
          <w:rFonts w:ascii="Times New Roman" w:hAnsi="Times New Roman" w:cs="Times New Roman"/>
          <w:color w:val="000000" w:themeColor="text1"/>
          <w:sz w:val="26"/>
          <w:szCs w:val="26"/>
        </w:rPr>
        <w:t>d’</w:t>
      </w:r>
      <w:r w:rsidR="00DC360E" w:rsidRPr="00A22496">
        <w:rPr>
          <w:rFonts w:ascii="Times New Roman" w:hAnsi="Times New Roman" w:cs="Times New Roman"/>
          <w:color w:val="000000" w:themeColor="text1"/>
          <w:sz w:val="26"/>
          <w:szCs w:val="26"/>
        </w:rPr>
        <w:t>accroitre</w:t>
      </w:r>
      <w:r w:rsidR="00A22496" w:rsidRPr="00A22496">
        <w:rPr>
          <w:rFonts w:ascii="Times New Roman" w:hAnsi="Times New Roman" w:cs="Times New Roman"/>
          <w:color w:val="000000" w:themeColor="text1"/>
          <w:sz w:val="26"/>
          <w:szCs w:val="26"/>
        </w:rPr>
        <w:t xml:space="preserve"> </w:t>
      </w:r>
      <w:r w:rsidR="00DC360E" w:rsidRPr="00A22496">
        <w:rPr>
          <w:rFonts w:ascii="Times New Roman" w:hAnsi="Times New Roman" w:cs="Times New Roman"/>
          <w:color w:val="000000" w:themeColor="text1"/>
          <w:sz w:val="26"/>
          <w:szCs w:val="26"/>
        </w:rPr>
        <w:t>l</w:t>
      </w:r>
      <w:r w:rsidRPr="00A22496">
        <w:rPr>
          <w:rFonts w:ascii="Times New Roman" w:hAnsi="Times New Roman" w:cs="Times New Roman"/>
          <w:color w:val="000000" w:themeColor="text1"/>
          <w:sz w:val="26"/>
          <w:szCs w:val="26"/>
        </w:rPr>
        <w:t xml:space="preserve">es formations à l’outil numérique, </w:t>
      </w:r>
      <w:r w:rsidR="00D32A5A" w:rsidRPr="00A22496">
        <w:rPr>
          <w:rFonts w:ascii="Times New Roman" w:hAnsi="Times New Roman" w:cs="Times New Roman"/>
          <w:color w:val="000000" w:themeColor="text1"/>
          <w:sz w:val="26"/>
          <w:szCs w:val="26"/>
        </w:rPr>
        <w:t>accessibles à toutes les Bruxelloises</w:t>
      </w:r>
      <w:r w:rsidR="00437158" w:rsidRPr="00A22496">
        <w:rPr>
          <w:rFonts w:ascii="Times New Roman" w:hAnsi="Times New Roman" w:cs="Times New Roman"/>
          <w:color w:val="000000" w:themeColor="text1"/>
          <w:sz w:val="26"/>
          <w:szCs w:val="26"/>
        </w:rPr>
        <w:t>,</w:t>
      </w:r>
      <w:r w:rsidRPr="00A22496">
        <w:rPr>
          <w:rFonts w:ascii="Times New Roman" w:hAnsi="Times New Roman" w:cs="Times New Roman"/>
          <w:color w:val="000000" w:themeColor="text1"/>
          <w:sz w:val="26"/>
          <w:szCs w:val="26"/>
        </w:rPr>
        <w:t xml:space="preserve"> comme instrument d’outil de </w:t>
      </w:r>
      <w:r w:rsidR="00D32A5A" w:rsidRPr="00A22496">
        <w:rPr>
          <w:rFonts w:ascii="Times New Roman" w:hAnsi="Times New Roman" w:cs="Times New Roman"/>
          <w:color w:val="000000" w:themeColor="text1"/>
          <w:sz w:val="26"/>
          <w:szCs w:val="26"/>
        </w:rPr>
        <w:t xml:space="preserve">gestion entrepreneuriale ;  </w:t>
      </w:r>
    </w:p>
    <w:p w14:paraId="636C5E3B" w14:textId="77777777" w:rsidR="00DC360E" w:rsidRPr="00A22496" w:rsidRDefault="00DC360E" w:rsidP="006D41FF">
      <w:pPr>
        <w:pStyle w:val="Paragraphedeliste"/>
        <w:tabs>
          <w:tab w:val="left" w:pos="5033"/>
        </w:tabs>
        <w:spacing w:line="276" w:lineRule="auto"/>
        <w:jc w:val="both"/>
        <w:rPr>
          <w:rFonts w:ascii="Times New Roman" w:hAnsi="Times New Roman" w:cs="Times New Roman"/>
          <w:color w:val="000000" w:themeColor="text1"/>
          <w:sz w:val="26"/>
          <w:szCs w:val="26"/>
          <w:lang w:val="fr-FR"/>
        </w:rPr>
      </w:pPr>
    </w:p>
    <w:p w14:paraId="1CAD99DB" w14:textId="686F4C66" w:rsidR="00DC360E" w:rsidRPr="00A22496" w:rsidRDefault="00DC360E" w:rsidP="006D41FF">
      <w:pPr>
        <w:pStyle w:val="Paragraphedeliste"/>
        <w:numPr>
          <w:ilvl w:val="0"/>
          <w:numId w:val="6"/>
        </w:numPr>
        <w:tabs>
          <w:tab w:val="left" w:pos="5033"/>
        </w:tabs>
        <w:spacing w:line="276" w:lineRule="auto"/>
        <w:jc w:val="both"/>
        <w:rPr>
          <w:rFonts w:ascii="Times New Roman" w:hAnsi="Times New Roman" w:cs="Times New Roman"/>
          <w:color w:val="000000" w:themeColor="text1"/>
          <w:sz w:val="26"/>
          <w:szCs w:val="26"/>
          <w:lang w:val="fr-FR"/>
        </w:rPr>
      </w:pPr>
      <w:r w:rsidRPr="00A22496">
        <w:rPr>
          <w:rFonts w:ascii="Times New Roman" w:hAnsi="Times New Roman" w:cs="Times New Roman"/>
          <w:color w:val="000000" w:themeColor="text1"/>
          <w:sz w:val="26"/>
          <w:szCs w:val="26"/>
        </w:rPr>
        <w:t xml:space="preserve">de </w:t>
      </w:r>
      <w:r w:rsidR="005D24CB">
        <w:rPr>
          <w:rFonts w:ascii="Times New Roman" w:hAnsi="Times New Roman" w:cs="Times New Roman"/>
          <w:color w:val="000000" w:themeColor="text1"/>
          <w:sz w:val="26"/>
          <w:szCs w:val="26"/>
        </w:rPr>
        <w:t>renforcer les</w:t>
      </w:r>
      <w:r w:rsidR="00EA2626">
        <w:rPr>
          <w:rFonts w:ascii="Times New Roman" w:hAnsi="Times New Roman" w:cs="Times New Roman"/>
          <w:color w:val="000000" w:themeColor="text1"/>
          <w:sz w:val="26"/>
          <w:szCs w:val="26"/>
        </w:rPr>
        <w:t xml:space="preserve"> services de</w:t>
      </w:r>
      <w:r w:rsidRPr="00A22496">
        <w:rPr>
          <w:rFonts w:ascii="Times New Roman" w:hAnsi="Times New Roman" w:cs="Times New Roman"/>
          <w:color w:val="000000" w:themeColor="text1"/>
          <w:sz w:val="26"/>
          <w:szCs w:val="26"/>
        </w:rPr>
        <w:t xml:space="preserve"> garderie au sein des plateformes d’offre de formation  et d’</w:t>
      </w:r>
      <w:proofErr w:type="spellStart"/>
      <w:r w:rsidRPr="00A22496">
        <w:rPr>
          <w:rFonts w:ascii="Times New Roman" w:hAnsi="Times New Roman" w:cs="Times New Roman"/>
          <w:color w:val="000000" w:themeColor="text1"/>
          <w:sz w:val="26"/>
          <w:szCs w:val="26"/>
        </w:rPr>
        <w:t>Actiris</w:t>
      </w:r>
      <w:proofErr w:type="spellEnd"/>
      <w:r w:rsidRPr="00A22496">
        <w:rPr>
          <w:rFonts w:ascii="Times New Roman" w:hAnsi="Times New Roman" w:cs="Times New Roman"/>
          <w:color w:val="000000" w:themeColor="text1"/>
          <w:sz w:val="26"/>
          <w:szCs w:val="26"/>
        </w:rPr>
        <w:t xml:space="preserve"> afin d’offrir la possibilité aux femmes de participer aux formations ; </w:t>
      </w:r>
    </w:p>
    <w:p w14:paraId="7C242877" w14:textId="77777777" w:rsidR="00D32A5A" w:rsidRPr="00A22496" w:rsidRDefault="00D32A5A" w:rsidP="006D41FF">
      <w:pPr>
        <w:pStyle w:val="Paragraphedeliste"/>
        <w:tabs>
          <w:tab w:val="left" w:pos="5033"/>
        </w:tabs>
        <w:spacing w:line="276" w:lineRule="auto"/>
        <w:jc w:val="both"/>
        <w:rPr>
          <w:rFonts w:ascii="Times New Roman" w:hAnsi="Times New Roman" w:cs="Times New Roman"/>
          <w:color w:val="000000" w:themeColor="text1"/>
          <w:sz w:val="26"/>
          <w:szCs w:val="26"/>
          <w:lang w:val="fr-FR"/>
        </w:rPr>
      </w:pPr>
    </w:p>
    <w:p w14:paraId="5D5A92D8" w14:textId="2C71A4F5" w:rsidR="00EC186F" w:rsidRPr="00C17EFE" w:rsidRDefault="00AC2C56" w:rsidP="00C17EFE">
      <w:pPr>
        <w:pStyle w:val="Paragraphedeliste"/>
        <w:numPr>
          <w:ilvl w:val="0"/>
          <w:numId w:val="6"/>
        </w:numPr>
        <w:spacing w:after="240" w:line="276" w:lineRule="auto"/>
        <w:ind w:left="714" w:hanging="357"/>
        <w:jc w:val="both"/>
        <w:rPr>
          <w:rFonts w:ascii="Times New Roman" w:hAnsi="Times New Roman" w:cs="Times New Roman"/>
          <w:color w:val="000000" w:themeColor="text1"/>
          <w:sz w:val="26"/>
          <w:szCs w:val="26"/>
          <w:lang w:val="fr-FR"/>
        </w:rPr>
      </w:pPr>
      <w:r w:rsidRPr="00A22496">
        <w:rPr>
          <w:rFonts w:ascii="Times New Roman" w:hAnsi="Times New Roman" w:cs="Times New Roman"/>
          <w:color w:val="000000" w:themeColor="text1"/>
          <w:sz w:val="26"/>
          <w:szCs w:val="26"/>
        </w:rPr>
        <w:t>d’e</w:t>
      </w:r>
      <w:r w:rsidR="006C7142" w:rsidRPr="00A22496">
        <w:rPr>
          <w:rFonts w:ascii="Times New Roman" w:hAnsi="Times New Roman" w:cs="Times New Roman"/>
          <w:color w:val="000000" w:themeColor="text1"/>
          <w:sz w:val="26"/>
          <w:szCs w:val="26"/>
        </w:rPr>
        <w:t xml:space="preserve">ncourager et </w:t>
      </w:r>
      <w:r w:rsidR="00DC360E" w:rsidRPr="00A22496">
        <w:rPr>
          <w:rFonts w:ascii="Times New Roman" w:hAnsi="Times New Roman" w:cs="Times New Roman"/>
          <w:color w:val="000000" w:themeColor="text1"/>
          <w:sz w:val="26"/>
          <w:szCs w:val="26"/>
        </w:rPr>
        <w:t xml:space="preserve">d’augmenter le soutien financier </w:t>
      </w:r>
      <w:r w:rsidR="00EC186F" w:rsidRPr="00A22496">
        <w:rPr>
          <w:rFonts w:ascii="Times New Roman" w:hAnsi="Times New Roman" w:cs="Times New Roman"/>
          <w:color w:val="000000" w:themeColor="text1"/>
          <w:sz w:val="26"/>
          <w:szCs w:val="26"/>
        </w:rPr>
        <w:t xml:space="preserve">de </w:t>
      </w:r>
      <w:proofErr w:type="spellStart"/>
      <w:r w:rsidR="00EC186F" w:rsidRPr="00A22496">
        <w:rPr>
          <w:rFonts w:ascii="Times New Roman" w:hAnsi="Times New Roman" w:cs="Times New Roman"/>
          <w:color w:val="000000" w:themeColor="text1"/>
          <w:sz w:val="26"/>
          <w:szCs w:val="26"/>
        </w:rPr>
        <w:t>Women</w:t>
      </w:r>
      <w:proofErr w:type="spellEnd"/>
      <w:r w:rsidR="00EC186F" w:rsidRPr="00A22496">
        <w:rPr>
          <w:rFonts w:ascii="Times New Roman" w:hAnsi="Times New Roman" w:cs="Times New Roman"/>
          <w:color w:val="000000" w:themeColor="text1"/>
          <w:sz w:val="26"/>
          <w:szCs w:val="26"/>
        </w:rPr>
        <w:t xml:space="preserve"> in Business et des</w:t>
      </w:r>
      <w:r w:rsidR="00DC360E" w:rsidRPr="00A22496">
        <w:rPr>
          <w:rFonts w:ascii="Times New Roman" w:hAnsi="Times New Roman" w:cs="Times New Roman"/>
          <w:color w:val="000000" w:themeColor="text1"/>
          <w:sz w:val="26"/>
          <w:szCs w:val="26"/>
        </w:rPr>
        <w:t xml:space="preserve"> </w:t>
      </w:r>
      <w:r w:rsidR="006C7142" w:rsidRPr="00A22496">
        <w:rPr>
          <w:rFonts w:ascii="Times New Roman" w:hAnsi="Times New Roman" w:cs="Times New Roman"/>
          <w:color w:val="000000" w:themeColor="text1"/>
          <w:sz w:val="26"/>
          <w:szCs w:val="26"/>
        </w:rPr>
        <w:t>réseaux</w:t>
      </w:r>
      <w:r w:rsidR="00DC360E" w:rsidRPr="00A22496">
        <w:rPr>
          <w:rFonts w:ascii="Times New Roman" w:hAnsi="Times New Roman" w:cs="Times New Roman"/>
          <w:color w:val="000000" w:themeColor="text1"/>
          <w:sz w:val="26"/>
          <w:szCs w:val="26"/>
        </w:rPr>
        <w:t xml:space="preserve"> existants</w:t>
      </w:r>
      <w:r w:rsidR="006C7142" w:rsidRPr="00A22496">
        <w:rPr>
          <w:rFonts w:ascii="Times New Roman" w:hAnsi="Times New Roman" w:cs="Times New Roman"/>
          <w:color w:val="000000" w:themeColor="text1"/>
          <w:sz w:val="26"/>
          <w:szCs w:val="26"/>
        </w:rPr>
        <w:t xml:space="preserve"> de femmes entrepreneures ainsi que les espaces de mise en confiance ;</w:t>
      </w:r>
      <w:r w:rsidR="00EC186F" w:rsidRPr="00A22496">
        <w:rPr>
          <w:rFonts w:ascii="Times New Roman" w:hAnsi="Times New Roman" w:cs="Times New Roman"/>
          <w:color w:val="000000" w:themeColor="text1"/>
          <w:sz w:val="26"/>
          <w:szCs w:val="26"/>
          <w:lang w:val="fr-FR"/>
        </w:rPr>
        <w:t xml:space="preserve"> </w:t>
      </w:r>
    </w:p>
    <w:p w14:paraId="6CDE6D2C" w14:textId="4C1285CC" w:rsidR="000025A5" w:rsidRDefault="000025A5" w:rsidP="006D41FF">
      <w:pPr>
        <w:pStyle w:val="NormalWeb"/>
        <w:numPr>
          <w:ilvl w:val="0"/>
          <w:numId w:val="6"/>
        </w:numPr>
        <w:spacing w:before="240" w:beforeAutospacing="0" w:after="240" w:afterAutospacing="0" w:line="276" w:lineRule="auto"/>
        <w:ind w:left="714" w:hanging="357"/>
        <w:jc w:val="both"/>
        <w:rPr>
          <w:color w:val="000000" w:themeColor="text1"/>
          <w:sz w:val="26"/>
          <w:szCs w:val="26"/>
        </w:rPr>
      </w:pPr>
      <w:r w:rsidRPr="00A22496">
        <w:rPr>
          <w:color w:val="000000" w:themeColor="text1"/>
          <w:sz w:val="26"/>
          <w:szCs w:val="26"/>
        </w:rPr>
        <w:t>d’</w:t>
      </w:r>
      <w:ins w:id="37" w:author="FACHQOUL  Souhaila" w:date="2021-10-26T12:30:00Z">
        <w:r w:rsidR="002E5C6D">
          <w:rPr>
            <w:color w:val="000000" w:themeColor="text1"/>
            <w:sz w:val="26"/>
            <w:szCs w:val="26"/>
          </w:rPr>
          <w:t>impl</w:t>
        </w:r>
      </w:ins>
      <w:ins w:id="38" w:author="FACHQOUL  Souhaila" w:date="2021-10-26T12:31:00Z">
        <w:r w:rsidR="002E5C6D">
          <w:rPr>
            <w:color w:val="000000" w:themeColor="text1"/>
            <w:sz w:val="26"/>
            <w:szCs w:val="26"/>
          </w:rPr>
          <w:t>émenter</w:t>
        </w:r>
      </w:ins>
      <w:del w:id="39" w:author="FACHQOUL  Souhaila" w:date="2021-10-26T12:30:00Z">
        <w:r w:rsidRPr="00A22496" w:rsidDel="002E5C6D">
          <w:rPr>
            <w:color w:val="000000" w:themeColor="text1"/>
            <w:sz w:val="26"/>
            <w:szCs w:val="26"/>
          </w:rPr>
          <w:delText>imp</w:delText>
        </w:r>
        <w:r w:rsidR="007072EA" w:rsidDel="002E5C6D">
          <w:rPr>
            <w:color w:val="000000" w:themeColor="text1"/>
            <w:sz w:val="26"/>
            <w:szCs w:val="26"/>
          </w:rPr>
          <w:delText>l</w:delText>
        </w:r>
        <w:r w:rsidRPr="00A22496" w:rsidDel="002E5C6D">
          <w:rPr>
            <w:color w:val="000000" w:themeColor="text1"/>
            <w:sz w:val="26"/>
            <w:szCs w:val="26"/>
          </w:rPr>
          <w:delText>émenter</w:delText>
        </w:r>
      </w:del>
      <w:r w:rsidRPr="00A22496">
        <w:rPr>
          <w:color w:val="000000" w:themeColor="text1"/>
          <w:sz w:val="26"/>
          <w:szCs w:val="26"/>
        </w:rPr>
        <w:t xml:space="preserve"> un fond</w:t>
      </w:r>
      <w:r w:rsidR="00F26FE5">
        <w:rPr>
          <w:color w:val="000000" w:themeColor="text1"/>
          <w:sz w:val="26"/>
          <w:szCs w:val="26"/>
        </w:rPr>
        <w:t>s</w:t>
      </w:r>
      <w:r w:rsidRPr="00A22496">
        <w:rPr>
          <w:color w:val="000000" w:themeColor="text1"/>
          <w:sz w:val="26"/>
          <w:szCs w:val="26"/>
        </w:rPr>
        <w:t xml:space="preserve"> d’investissement régional bruxellois pour les start-ups lancées par les femmes, palliant ainsi aux difficultés face aux financements bancaires</w:t>
      </w:r>
      <w:r w:rsidR="00044844">
        <w:rPr>
          <w:color w:val="000000" w:themeColor="text1"/>
          <w:sz w:val="26"/>
          <w:szCs w:val="26"/>
        </w:rPr>
        <w:t> ;</w:t>
      </w:r>
    </w:p>
    <w:p w14:paraId="566B46F0" w14:textId="73450623" w:rsidR="00E76171" w:rsidRDefault="00E76171" w:rsidP="00E76171">
      <w:pPr>
        <w:pStyle w:val="NormalWeb"/>
        <w:spacing w:before="240" w:beforeAutospacing="0" w:after="240" w:afterAutospacing="0" w:line="276" w:lineRule="auto"/>
        <w:jc w:val="both"/>
        <w:rPr>
          <w:color w:val="000000" w:themeColor="text1"/>
          <w:sz w:val="26"/>
          <w:szCs w:val="26"/>
        </w:rPr>
      </w:pPr>
    </w:p>
    <w:p w14:paraId="3A096AF8" w14:textId="77777777" w:rsidR="00797284" w:rsidRPr="00A22496" w:rsidRDefault="00797284" w:rsidP="00E76171">
      <w:pPr>
        <w:pStyle w:val="NormalWeb"/>
        <w:spacing w:before="240" w:beforeAutospacing="0" w:after="240" w:afterAutospacing="0" w:line="276" w:lineRule="auto"/>
        <w:jc w:val="both"/>
        <w:rPr>
          <w:color w:val="000000" w:themeColor="text1"/>
          <w:sz w:val="26"/>
          <w:szCs w:val="26"/>
        </w:rPr>
      </w:pPr>
    </w:p>
    <w:p w14:paraId="7F0C6144" w14:textId="594392E7" w:rsidR="00915B62" w:rsidRPr="00A22496" w:rsidRDefault="00AC2C56" w:rsidP="006D41FF">
      <w:pPr>
        <w:pStyle w:val="NormalWeb"/>
        <w:numPr>
          <w:ilvl w:val="0"/>
          <w:numId w:val="6"/>
        </w:numPr>
        <w:spacing w:before="240" w:beforeAutospacing="0" w:after="240" w:afterAutospacing="0" w:line="276" w:lineRule="auto"/>
        <w:ind w:left="714" w:hanging="357"/>
        <w:jc w:val="both"/>
        <w:rPr>
          <w:color w:val="000000" w:themeColor="text1"/>
          <w:sz w:val="26"/>
          <w:szCs w:val="26"/>
        </w:rPr>
      </w:pPr>
      <w:proofErr w:type="gramStart"/>
      <w:r w:rsidRPr="00A22496">
        <w:rPr>
          <w:color w:val="000000" w:themeColor="text1"/>
          <w:sz w:val="26"/>
          <w:szCs w:val="26"/>
          <w:lang w:val="fr-FR"/>
        </w:rPr>
        <w:t>d’a</w:t>
      </w:r>
      <w:r w:rsidR="00915B62" w:rsidRPr="00A22496">
        <w:rPr>
          <w:color w:val="000000" w:themeColor="text1"/>
          <w:sz w:val="26"/>
          <w:szCs w:val="26"/>
          <w:lang w:val="fr-FR"/>
        </w:rPr>
        <w:t>nalyser</w:t>
      </w:r>
      <w:proofErr w:type="gramEnd"/>
      <w:r w:rsidR="006C7142" w:rsidRPr="00A22496">
        <w:rPr>
          <w:color w:val="000000" w:themeColor="text1"/>
          <w:sz w:val="26"/>
          <w:szCs w:val="26"/>
          <w:lang w:val="fr-FR"/>
        </w:rPr>
        <w:t xml:space="preserve"> </w:t>
      </w:r>
      <w:r w:rsidR="008433C4" w:rsidRPr="00A22496">
        <w:rPr>
          <w:color w:val="000000" w:themeColor="text1"/>
          <w:sz w:val="26"/>
          <w:szCs w:val="26"/>
          <w:lang w:val="fr-FR"/>
        </w:rPr>
        <w:t>l’ensemble de sa communication relative à l’entrepren</w:t>
      </w:r>
      <w:r w:rsidR="008B730A" w:rsidRPr="00A22496">
        <w:rPr>
          <w:color w:val="000000" w:themeColor="text1"/>
          <w:sz w:val="26"/>
          <w:szCs w:val="26"/>
          <w:lang w:val="fr-FR"/>
        </w:rPr>
        <w:t>eu</w:t>
      </w:r>
      <w:r w:rsidR="008433C4" w:rsidRPr="00A22496">
        <w:rPr>
          <w:color w:val="000000" w:themeColor="text1"/>
          <w:sz w:val="26"/>
          <w:szCs w:val="26"/>
          <w:lang w:val="fr-FR"/>
        </w:rPr>
        <w:t>riat</w:t>
      </w:r>
      <w:r w:rsidR="00915B62" w:rsidRPr="00A22496">
        <w:rPr>
          <w:color w:val="000000" w:themeColor="text1"/>
          <w:sz w:val="26"/>
          <w:szCs w:val="26"/>
          <w:lang w:val="fr-FR"/>
        </w:rPr>
        <w:t xml:space="preserve"> </w:t>
      </w:r>
      <w:r w:rsidR="008433C4" w:rsidRPr="00A22496">
        <w:rPr>
          <w:color w:val="000000" w:themeColor="text1"/>
          <w:sz w:val="26"/>
          <w:szCs w:val="26"/>
          <w:lang w:val="fr-FR"/>
        </w:rPr>
        <w:t xml:space="preserve">au regard du prisme du genre et </w:t>
      </w:r>
      <w:r w:rsidR="00915B62" w:rsidRPr="00A22496">
        <w:rPr>
          <w:color w:val="000000" w:themeColor="text1"/>
          <w:sz w:val="26"/>
          <w:szCs w:val="26"/>
          <w:lang w:val="fr-FR"/>
        </w:rPr>
        <w:t xml:space="preserve">d’y apporter les corrections nécessaires notamment </w:t>
      </w:r>
      <w:r w:rsidR="00F246A0" w:rsidRPr="00A22496">
        <w:rPr>
          <w:color w:val="000000" w:themeColor="text1"/>
          <w:sz w:val="26"/>
          <w:szCs w:val="26"/>
          <w:lang w:val="fr-FR"/>
        </w:rPr>
        <w:t xml:space="preserve">sa communication visuelle, </w:t>
      </w:r>
      <w:r w:rsidR="00915B62" w:rsidRPr="00A22496">
        <w:rPr>
          <w:color w:val="000000" w:themeColor="text1"/>
          <w:sz w:val="26"/>
          <w:szCs w:val="26"/>
          <w:lang w:val="fr-FR"/>
        </w:rPr>
        <w:t>afin de déconstruire les clichés liés à l’entrepren</w:t>
      </w:r>
      <w:r w:rsidR="008B730A" w:rsidRPr="00A22496">
        <w:rPr>
          <w:color w:val="000000" w:themeColor="text1"/>
          <w:sz w:val="26"/>
          <w:szCs w:val="26"/>
          <w:lang w:val="fr-FR"/>
        </w:rPr>
        <w:t>eu</w:t>
      </w:r>
      <w:r w:rsidR="00915B62" w:rsidRPr="00A22496">
        <w:rPr>
          <w:color w:val="000000" w:themeColor="text1"/>
          <w:sz w:val="26"/>
          <w:szCs w:val="26"/>
          <w:lang w:val="fr-FR"/>
        </w:rPr>
        <w:t>ria</w:t>
      </w:r>
      <w:r w:rsidR="00F246A0" w:rsidRPr="00A22496">
        <w:rPr>
          <w:color w:val="000000" w:themeColor="text1"/>
          <w:sz w:val="26"/>
          <w:szCs w:val="26"/>
          <w:lang w:val="fr-FR"/>
        </w:rPr>
        <w:t>t</w:t>
      </w:r>
      <w:r w:rsidR="006C7142" w:rsidRPr="00A22496">
        <w:rPr>
          <w:color w:val="000000" w:themeColor="text1"/>
          <w:sz w:val="26"/>
          <w:szCs w:val="26"/>
          <w:lang w:val="fr-FR"/>
        </w:rPr>
        <w:t> ;</w:t>
      </w:r>
      <w:r w:rsidR="00F246A0" w:rsidRPr="00A22496">
        <w:rPr>
          <w:color w:val="000000" w:themeColor="text1"/>
          <w:sz w:val="26"/>
          <w:szCs w:val="26"/>
          <w:lang w:val="fr-FR"/>
        </w:rPr>
        <w:t xml:space="preserve"> </w:t>
      </w:r>
    </w:p>
    <w:p w14:paraId="58D5B558" w14:textId="7F0ACC63" w:rsidR="00F246A0" w:rsidRPr="00A22496" w:rsidRDefault="00AC2C56" w:rsidP="006D41FF">
      <w:pPr>
        <w:pStyle w:val="NormalWeb"/>
        <w:numPr>
          <w:ilvl w:val="0"/>
          <w:numId w:val="6"/>
        </w:numPr>
        <w:spacing w:before="240" w:beforeAutospacing="0" w:after="240" w:afterAutospacing="0" w:line="276" w:lineRule="auto"/>
        <w:ind w:left="714" w:hanging="357"/>
        <w:jc w:val="both"/>
        <w:rPr>
          <w:color w:val="000000" w:themeColor="text1"/>
          <w:sz w:val="26"/>
          <w:szCs w:val="26"/>
        </w:rPr>
      </w:pPr>
      <w:r w:rsidRPr="00A22496">
        <w:rPr>
          <w:color w:val="000000" w:themeColor="text1"/>
          <w:sz w:val="26"/>
          <w:szCs w:val="26"/>
        </w:rPr>
        <w:t>de f</w:t>
      </w:r>
      <w:r w:rsidR="00F246A0" w:rsidRPr="00A22496">
        <w:rPr>
          <w:color w:val="000000" w:themeColor="text1"/>
          <w:sz w:val="26"/>
          <w:szCs w:val="26"/>
        </w:rPr>
        <w:t>avoriser l'</w:t>
      </w:r>
      <w:proofErr w:type="spellStart"/>
      <w:r w:rsidR="00F246A0" w:rsidRPr="00A22496">
        <w:rPr>
          <w:color w:val="000000" w:themeColor="text1"/>
          <w:sz w:val="26"/>
          <w:szCs w:val="26"/>
        </w:rPr>
        <w:t>émergence</w:t>
      </w:r>
      <w:proofErr w:type="spellEnd"/>
      <w:r w:rsidR="006C7142" w:rsidRPr="00A22496">
        <w:rPr>
          <w:color w:val="000000" w:themeColor="text1"/>
          <w:sz w:val="26"/>
          <w:szCs w:val="26"/>
        </w:rPr>
        <w:t xml:space="preserve"> </w:t>
      </w:r>
      <w:r w:rsidR="00F246A0" w:rsidRPr="00A22496">
        <w:rPr>
          <w:color w:val="000000" w:themeColor="text1"/>
          <w:sz w:val="26"/>
          <w:szCs w:val="26"/>
        </w:rPr>
        <w:t xml:space="preserve">de rôles </w:t>
      </w:r>
      <w:proofErr w:type="spellStart"/>
      <w:r w:rsidR="00F246A0" w:rsidRPr="00A22496">
        <w:rPr>
          <w:color w:val="000000" w:themeColor="text1"/>
          <w:sz w:val="26"/>
          <w:szCs w:val="26"/>
        </w:rPr>
        <w:t>modèles</w:t>
      </w:r>
      <w:proofErr w:type="spellEnd"/>
      <w:r w:rsidR="00F246A0" w:rsidRPr="00A22496">
        <w:rPr>
          <w:color w:val="000000" w:themeColor="text1"/>
          <w:sz w:val="26"/>
          <w:szCs w:val="26"/>
        </w:rPr>
        <w:t xml:space="preserve"> </w:t>
      </w:r>
      <w:r w:rsidR="006C7142" w:rsidRPr="00A22496">
        <w:rPr>
          <w:color w:val="000000" w:themeColor="text1"/>
          <w:sz w:val="26"/>
          <w:szCs w:val="26"/>
        </w:rPr>
        <w:t>d’entrepreneures femmes</w:t>
      </w:r>
      <w:r w:rsidR="00F246A0" w:rsidRPr="00A22496">
        <w:rPr>
          <w:color w:val="000000" w:themeColor="text1"/>
          <w:sz w:val="26"/>
          <w:szCs w:val="26"/>
        </w:rPr>
        <w:t xml:space="preserve"> notamment au travers </w:t>
      </w:r>
      <w:r w:rsidR="006C7142" w:rsidRPr="00A22496">
        <w:rPr>
          <w:color w:val="000000" w:themeColor="text1"/>
          <w:sz w:val="26"/>
          <w:szCs w:val="26"/>
        </w:rPr>
        <w:t>d’</w:t>
      </w:r>
      <w:r w:rsidR="00F246A0" w:rsidRPr="00A22496">
        <w:rPr>
          <w:color w:val="000000" w:themeColor="text1"/>
          <w:sz w:val="26"/>
          <w:szCs w:val="26"/>
        </w:rPr>
        <w:t>ambassadrices</w:t>
      </w:r>
      <w:r w:rsidR="00F26FE5">
        <w:rPr>
          <w:color w:val="000000" w:themeColor="text1"/>
          <w:sz w:val="26"/>
          <w:szCs w:val="26"/>
        </w:rPr>
        <w:t>,</w:t>
      </w:r>
      <w:r w:rsidR="00F246A0" w:rsidRPr="00A22496">
        <w:rPr>
          <w:color w:val="000000" w:themeColor="text1"/>
          <w:sz w:val="26"/>
          <w:szCs w:val="26"/>
        </w:rPr>
        <w:t> </w:t>
      </w:r>
      <w:r w:rsidR="006C7142" w:rsidRPr="00A22496">
        <w:rPr>
          <w:color w:val="000000" w:themeColor="text1"/>
          <w:sz w:val="26"/>
          <w:szCs w:val="26"/>
        </w:rPr>
        <w:t>en raison du besoin d’identification</w:t>
      </w:r>
      <w:r w:rsidR="00C752D2" w:rsidRPr="00A22496">
        <w:rPr>
          <w:color w:val="000000" w:themeColor="text1"/>
          <w:sz w:val="26"/>
          <w:szCs w:val="26"/>
        </w:rPr>
        <w:t xml:space="preserve">. </w:t>
      </w:r>
    </w:p>
    <w:p w14:paraId="4BC4620D" w14:textId="475D0051" w:rsidR="00E16FAF" w:rsidRDefault="00D651A1" w:rsidP="00D32A5A">
      <w:pPr>
        <w:tabs>
          <w:tab w:val="left" w:pos="5033"/>
        </w:tabs>
        <w:jc w:val="center"/>
        <w:rPr>
          <w:b/>
          <w:bCs/>
          <w:color w:val="000000" w:themeColor="text1"/>
          <w:sz w:val="26"/>
          <w:szCs w:val="26"/>
          <w:lang w:val="fr-FR"/>
        </w:rPr>
      </w:pPr>
      <w:r w:rsidRPr="00D651A1">
        <w:rPr>
          <w:b/>
          <w:bCs/>
          <w:color w:val="000000" w:themeColor="text1"/>
          <w:sz w:val="26"/>
          <w:szCs w:val="26"/>
          <w:lang w:val="fr-FR"/>
        </w:rPr>
        <w:t>***</w:t>
      </w:r>
    </w:p>
    <w:p w14:paraId="55E1FE03" w14:textId="20B740CA" w:rsidR="008E51A4" w:rsidRDefault="008E51A4" w:rsidP="00D32A5A">
      <w:pPr>
        <w:tabs>
          <w:tab w:val="left" w:pos="5033"/>
        </w:tabs>
        <w:jc w:val="center"/>
        <w:rPr>
          <w:b/>
          <w:bCs/>
          <w:color w:val="000000" w:themeColor="text1"/>
          <w:sz w:val="26"/>
          <w:szCs w:val="26"/>
          <w:lang w:val="fr-FR"/>
        </w:rPr>
      </w:pPr>
    </w:p>
    <w:p w14:paraId="313D37BC" w14:textId="14900389" w:rsidR="008E51A4" w:rsidRDefault="008E51A4" w:rsidP="00D32A5A">
      <w:pPr>
        <w:tabs>
          <w:tab w:val="left" w:pos="5033"/>
        </w:tabs>
        <w:jc w:val="center"/>
        <w:rPr>
          <w:b/>
          <w:bCs/>
          <w:color w:val="000000" w:themeColor="text1"/>
          <w:sz w:val="26"/>
          <w:szCs w:val="26"/>
          <w:lang w:val="fr-FR"/>
        </w:rPr>
      </w:pPr>
    </w:p>
    <w:p w14:paraId="73E4693F" w14:textId="1CA684DC" w:rsidR="008E51A4" w:rsidRDefault="008E51A4" w:rsidP="00D32A5A">
      <w:pPr>
        <w:tabs>
          <w:tab w:val="left" w:pos="5033"/>
        </w:tabs>
        <w:jc w:val="center"/>
        <w:rPr>
          <w:b/>
          <w:bCs/>
          <w:color w:val="000000" w:themeColor="text1"/>
          <w:sz w:val="26"/>
          <w:szCs w:val="26"/>
          <w:lang w:val="fr-FR"/>
        </w:rPr>
      </w:pPr>
    </w:p>
    <w:p w14:paraId="3B439FD9" w14:textId="2C581CF4" w:rsidR="008E51A4" w:rsidRDefault="008E51A4" w:rsidP="00D32A5A">
      <w:pPr>
        <w:tabs>
          <w:tab w:val="left" w:pos="5033"/>
        </w:tabs>
        <w:jc w:val="center"/>
        <w:rPr>
          <w:b/>
          <w:bCs/>
          <w:color w:val="000000" w:themeColor="text1"/>
          <w:sz w:val="26"/>
          <w:szCs w:val="26"/>
          <w:lang w:val="fr-FR"/>
        </w:rPr>
      </w:pPr>
    </w:p>
    <w:p w14:paraId="4B5B7D4E" w14:textId="07628533" w:rsidR="008E51A4" w:rsidRDefault="008E51A4" w:rsidP="00D32A5A">
      <w:pPr>
        <w:tabs>
          <w:tab w:val="left" w:pos="5033"/>
        </w:tabs>
        <w:jc w:val="center"/>
        <w:rPr>
          <w:b/>
          <w:bCs/>
          <w:color w:val="000000" w:themeColor="text1"/>
          <w:sz w:val="26"/>
          <w:szCs w:val="26"/>
          <w:lang w:val="fr-FR"/>
        </w:rPr>
      </w:pPr>
      <w:r>
        <w:rPr>
          <w:b/>
          <w:bCs/>
          <w:color w:val="000000" w:themeColor="text1"/>
          <w:sz w:val="26"/>
          <w:szCs w:val="26"/>
          <w:lang w:val="fr-FR"/>
        </w:rPr>
        <w:tab/>
      </w:r>
      <w:r>
        <w:rPr>
          <w:b/>
          <w:bCs/>
          <w:color w:val="000000" w:themeColor="text1"/>
          <w:sz w:val="26"/>
          <w:szCs w:val="26"/>
          <w:lang w:val="fr-FR"/>
        </w:rPr>
        <w:tab/>
        <w:t>Latifa Aït-</w:t>
      </w:r>
      <w:proofErr w:type="spellStart"/>
      <w:r>
        <w:rPr>
          <w:b/>
          <w:bCs/>
          <w:color w:val="000000" w:themeColor="text1"/>
          <w:sz w:val="26"/>
          <w:szCs w:val="26"/>
          <w:lang w:val="fr-FR"/>
        </w:rPr>
        <w:t>Baala</w:t>
      </w:r>
      <w:proofErr w:type="spellEnd"/>
      <w:r>
        <w:rPr>
          <w:b/>
          <w:bCs/>
          <w:color w:val="000000" w:themeColor="text1"/>
          <w:sz w:val="26"/>
          <w:szCs w:val="26"/>
          <w:lang w:val="fr-FR"/>
        </w:rPr>
        <w:t xml:space="preserve"> </w:t>
      </w:r>
    </w:p>
    <w:p w14:paraId="699CABEC" w14:textId="77777777" w:rsidR="008E51A4" w:rsidRDefault="008E51A4" w:rsidP="00D32A5A">
      <w:pPr>
        <w:tabs>
          <w:tab w:val="left" w:pos="5033"/>
        </w:tabs>
        <w:jc w:val="center"/>
        <w:rPr>
          <w:b/>
          <w:bCs/>
          <w:color w:val="000000" w:themeColor="text1"/>
          <w:sz w:val="26"/>
          <w:szCs w:val="26"/>
          <w:lang w:val="fr-FR"/>
        </w:rPr>
      </w:pPr>
    </w:p>
    <w:p w14:paraId="204332D9" w14:textId="3ECB2A5C" w:rsidR="008E51A4" w:rsidRDefault="008E51A4" w:rsidP="00D32A5A">
      <w:pPr>
        <w:tabs>
          <w:tab w:val="left" w:pos="5033"/>
        </w:tabs>
        <w:jc w:val="center"/>
        <w:rPr>
          <w:b/>
          <w:bCs/>
          <w:color w:val="000000" w:themeColor="text1"/>
          <w:sz w:val="26"/>
          <w:szCs w:val="26"/>
          <w:lang w:val="fr-FR"/>
        </w:rPr>
      </w:pPr>
    </w:p>
    <w:p w14:paraId="1324D741" w14:textId="77777777" w:rsidR="008E51A4" w:rsidRDefault="008E51A4" w:rsidP="00D32A5A">
      <w:pPr>
        <w:tabs>
          <w:tab w:val="left" w:pos="5033"/>
        </w:tabs>
        <w:jc w:val="center"/>
        <w:rPr>
          <w:b/>
          <w:bCs/>
          <w:color w:val="000000" w:themeColor="text1"/>
          <w:sz w:val="26"/>
          <w:szCs w:val="26"/>
          <w:lang w:val="fr-FR"/>
        </w:rPr>
      </w:pPr>
    </w:p>
    <w:p w14:paraId="23BDA9CD" w14:textId="692B8397" w:rsidR="008E51A4" w:rsidRPr="00D32A5A" w:rsidRDefault="008E51A4" w:rsidP="00D32A5A">
      <w:pPr>
        <w:tabs>
          <w:tab w:val="left" w:pos="5033"/>
        </w:tabs>
        <w:jc w:val="center"/>
        <w:rPr>
          <w:b/>
          <w:bCs/>
          <w:color w:val="000000" w:themeColor="text1"/>
          <w:sz w:val="26"/>
          <w:szCs w:val="26"/>
          <w:lang w:val="fr-FR"/>
        </w:rPr>
      </w:pPr>
      <w:r>
        <w:rPr>
          <w:b/>
          <w:bCs/>
          <w:color w:val="000000" w:themeColor="text1"/>
          <w:sz w:val="26"/>
          <w:szCs w:val="26"/>
          <w:lang w:val="fr-FR"/>
        </w:rPr>
        <w:t xml:space="preserve"> </w:t>
      </w:r>
    </w:p>
    <w:sectPr w:rsidR="008E51A4" w:rsidRPr="00D32A5A" w:rsidSect="00B11428">
      <w:headerReference w:type="default" r:id="rId10"/>
      <w:footerReference w:type="even" r:id="rId11"/>
      <w:footerReference w:type="default" r:id="rId12"/>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732B" w14:textId="77777777" w:rsidR="00800621" w:rsidRDefault="00800621" w:rsidP="00CA42C4">
      <w:r>
        <w:separator/>
      </w:r>
    </w:p>
  </w:endnote>
  <w:endnote w:type="continuationSeparator" w:id="0">
    <w:p w14:paraId="778DE213" w14:textId="77777777" w:rsidR="00800621" w:rsidRDefault="00800621" w:rsidP="00CA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1177501"/>
      <w:docPartObj>
        <w:docPartGallery w:val="Page Numbers (Bottom of Page)"/>
        <w:docPartUnique/>
      </w:docPartObj>
    </w:sdtPr>
    <w:sdtEndPr>
      <w:rPr>
        <w:rStyle w:val="Numrodepage"/>
      </w:rPr>
    </w:sdtEndPr>
    <w:sdtContent>
      <w:p w14:paraId="0C193016" w14:textId="77777777" w:rsidR="008433C4" w:rsidRDefault="008433C4" w:rsidP="008433C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D567BC2" w14:textId="77777777" w:rsidR="008433C4" w:rsidRDefault="008433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23852469"/>
      <w:docPartObj>
        <w:docPartGallery w:val="Page Numbers (Bottom of Page)"/>
        <w:docPartUnique/>
      </w:docPartObj>
    </w:sdtPr>
    <w:sdtEndPr>
      <w:rPr>
        <w:rStyle w:val="Numrodepage"/>
      </w:rPr>
    </w:sdtEndPr>
    <w:sdtContent>
      <w:p w14:paraId="76A18029" w14:textId="77777777" w:rsidR="008433C4" w:rsidRDefault="008433C4" w:rsidP="008433C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- 1 -</w:t>
        </w:r>
        <w:r>
          <w:rPr>
            <w:rStyle w:val="Numrodepage"/>
          </w:rPr>
          <w:fldChar w:fldCharType="end"/>
        </w:r>
      </w:p>
    </w:sdtContent>
  </w:sdt>
  <w:p w14:paraId="2CBE8A33" w14:textId="77777777" w:rsidR="008433C4" w:rsidRDefault="008433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77F1" w14:textId="77777777" w:rsidR="00800621" w:rsidRDefault="00800621" w:rsidP="00CA42C4">
      <w:r>
        <w:separator/>
      </w:r>
    </w:p>
  </w:footnote>
  <w:footnote w:type="continuationSeparator" w:id="0">
    <w:p w14:paraId="673011FA" w14:textId="77777777" w:rsidR="00800621" w:rsidRDefault="00800621" w:rsidP="00CA42C4">
      <w:r>
        <w:continuationSeparator/>
      </w:r>
    </w:p>
  </w:footnote>
  <w:footnote w:id="1">
    <w:p w14:paraId="555B40D0" w14:textId="17F9D10C" w:rsidR="00D74B29" w:rsidRPr="00D74B29" w:rsidRDefault="00D74B29">
      <w:pPr>
        <w:pStyle w:val="Notedebasdepage"/>
        <w:rPr>
          <w:rFonts w:ascii="Times New Roman" w:hAnsi="Times New Roman" w:cs="Times New Roman"/>
          <w:lang w:val="fr-FR"/>
          <w:rPrChange w:id="1" w:author="FACHQOUL  Souhaila" w:date="2021-10-26T15:51:00Z">
            <w:rPr/>
          </w:rPrChange>
        </w:rPr>
      </w:pPr>
      <w:ins w:id="2" w:author="FACHQOUL  Souhaila" w:date="2021-10-26T15:50:00Z">
        <w:r w:rsidRPr="00D74B29">
          <w:rPr>
            <w:rStyle w:val="Appelnotedebasdep"/>
            <w:rFonts w:ascii="Times New Roman" w:hAnsi="Times New Roman" w:cs="Times New Roman"/>
            <w:rPrChange w:id="3" w:author="FACHQOUL  Souhaila" w:date="2021-10-26T15:51:00Z">
              <w:rPr>
                <w:rStyle w:val="Appelnotedebasdep"/>
              </w:rPr>
            </w:rPrChange>
          </w:rPr>
          <w:footnoteRef/>
        </w:r>
        <w:r w:rsidRPr="00D74B29">
          <w:rPr>
            <w:rFonts w:ascii="Times New Roman" w:hAnsi="Times New Roman" w:cs="Times New Roman"/>
            <w:rPrChange w:id="4" w:author="FACHQOUL  Souhaila" w:date="2021-10-26T15:51:00Z">
              <w:rPr/>
            </w:rPrChange>
          </w:rPr>
          <w:t xml:space="preserve"> https://microstart.be/storage/publications/wec-dossier-de-presse-fr-1-compresse.pdf</w:t>
        </w:r>
      </w:ins>
    </w:p>
  </w:footnote>
  <w:footnote w:id="2">
    <w:p w14:paraId="39E9112C" w14:textId="5D19D808" w:rsidR="008433C4" w:rsidRPr="00664751" w:rsidRDefault="008433C4" w:rsidP="00664751">
      <w:pPr>
        <w:pStyle w:val="Notedebasdepage"/>
        <w:jc w:val="both"/>
        <w:rPr>
          <w:rFonts w:ascii="Times New Roman" w:hAnsi="Times New Roman" w:cs="Times New Roman"/>
          <w:lang w:val="fr-FR"/>
        </w:rPr>
      </w:pPr>
      <w:r w:rsidRPr="00D74B29">
        <w:rPr>
          <w:rStyle w:val="Appelnotedebasdep"/>
          <w:rFonts w:ascii="Times New Roman" w:hAnsi="Times New Roman" w:cs="Times New Roman"/>
        </w:rPr>
        <w:footnoteRef/>
      </w:r>
      <w:del w:id="5" w:author="FACHQOUL  Souhaila" w:date="2021-10-26T15:50:00Z">
        <w:r w:rsidRPr="00D74B29" w:rsidDel="00D74B29">
          <w:rPr>
            <w:rFonts w:ascii="Times New Roman" w:hAnsi="Times New Roman" w:cs="Times New Roman"/>
          </w:rPr>
          <w:delText xml:space="preserve"> </w:delText>
        </w:r>
      </w:del>
      <w:ins w:id="6" w:author="FACHQOUL  Souhaila" w:date="2021-10-26T15:50:00Z">
        <w:r w:rsidR="00D74B29" w:rsidRPr="009A7968">
          <w:rPr>
            <w:rFonts w:ascii="Times New Roman" w:hAnsi="Times New Roman" w:cs="Times New Roman"/>
          </w:rPr>
          <w:fldChar w:fldCharType="begin"/>
        </w:r>
        <w:r w:rsidR="00D74B29" w:rsidRPr="00D74B29">
          <w:rPr>
            <w:rFonts w:ascii="Times New Roman" w:hAnsi="Times New Roman" w:cs="Times New Roman"/>
          </w:rPr>
          <w:instrText xml:space="preserve"> HYPERLINK "</w:instrText>
        </w:r>
      </w:ins>
      <w:r w:rsidR="00D74B29" w:rsidRPr="00D74B29">
        <w:rPr>
          <w:rPrChange w:id="7" w:author="FACHQOUL  Souhaila" w:date="2021-10-26T15:51:00Z">
            <w:rPr>
              <w:rStyle w:val="Lienhypertexte"/>
              <w:rFonts w:ascii="Times New Roman" w:hAnsi="Times New Roman" w:cs="Times New Roman"/>
            </w:rPr>
          </w:rPrChange>
        </w:rPr>
        <w:instrText>https://www.rtbf.be/info/dossier/les-grenades/detail_sexisme-et-entreprenariat-des-difficultes-sur-tous-les-fronts?id=10645338</w:instrText>
      </w:r>
      <w:ins w:id="8" w:author="FACHQOUL  Souhaila" w:date="2021-10-26T15:50:00Z">
        <w:r w:rsidR="00D74B29" w:rsidRPr="00D74B29">
          <w:rPr>
            <w:rFonts w:ascii="Times New Roman" w:hAnsi="Times New Roman" w:cs="Times New Roman"/>
          </w:rPr>
          <w:instrText xml:space="preserve">" </w:instrText>
        </w:r>
        <w:r w:rsidR="00D74B29" w:rsidRPr="009A7968">
          <w:rPr>
            <w:rFonts w:ascii="Times New Roman" w:hAnsi="Times New Roman" w:cs="Times New Roman"/>
            <w:rPrChange w:id="9" w:author="FACHQOUL  Souhaila" w:date="2021-10-26T15:51:00Z">
              <w:rPr>
                <w:rFonts w:ascii="Times New Roman" w:hAnsi="Times New Roman" w:cs="Times New Roman"/>
              </w:rPr>
            </w:rPrChange>
          </w:rPr>
          <w:fldChar w:fldCharType="separate"/>
        </w:r>
      </w:ins>
      <w:r w:rsidR="00D74B29" w:rsidRPr="00D74B29">
        <w:rPr>
          <w:rStyle w:val="Lienhypertexte"/>
          <w:rFonts w:ascii="Times New Roman" w:hAnsi="Times New Roman" w:cs="Times New Roman"/>
        </w:rPr>
        <w:t>https://www.rtbf.be/info/dossier/les-grenades/detail_sexisme-et-entreprenariat-des-difficultes-sur-tous-les-fronts?id=10645338</w:t>
      </w:r>
      <w:ins w:id="10" w:author="FACHQOUL  Souhaila" w:date="2021-10-26T15:50:00Z">
        <w:r w:rsidR="00D74B29" w:rsidRPr="009A7968">
          <w:rPr>
            <w:rFonts w:ascii="Times New Roman" w:hAnsi="Times New Roman" w:cs="Times New Roman"/>
          </w:rPr>
          <w:fldChar w:fldCharType="end"/>
        </w:r>
      </w:ins>
      <w:r w:rsidRPr="00664751">
        <w:rPr>
          <w:rFonts w:ascii="Times New Roman" w:hAnsi="Times New Roman" w:cs="Times New Roman"/>
        </w:rPr>
        <w:t xml:space="preserve"> </w:t>
      </w:r>
    </w:p>
  </w:footnote>
  <w:footnote w:id="3">
    <w:p w14:paraId="790044BF" w14:textId="77777777" w:rsidR="008433C4" w:rsidRPr="00503F29" w:rsidRDefault="008433C4" w:rsidP="00B3055D">
      <w:pPr>
        <w:pStyle w:val="Notedebasdepage"/>
        <w:rPr>
          <w:rFonts w:ascii="Times New Roman" w:hAnsi="Times New Roman" w:cs="Times New Roman"/>
          <w:lang w:val="fr-FR"/>
        </w:rPr>
      </w:pPr>
      <w:r w:rsidRPr="00503F29">
        <w:rPr>
          <w:rStyle w:val="Appelnotedebasdep"/>
          <w:rFonts w:ascii="Times New Roman" w:hAnsi="Times New Roman" w:cs="Times New Roman"/>
        </w:rPr>
        <w:footnoteRef/>
      </w:r>
      <w:r w:rsidRPr="00503F29">
        <w:rPr>
          <w:rFonts w:ascii="Times New Roman" w:hAnsi="Times New Roman" w:cs="Times New Roman"/>
        </w:rPr>
        <w:t xml:space="preserve"> Comité économique et social européen.</w:t>
      </w:r>
    </w:p>
  </w:footnote>
  <w:footnote w:id="4">
    <w:p w14:paraId="6C65416D" w14:textId="47F9D882" w:rsidR="008433C4" w:rsidRPr="00A16840" w:rsidRDefault="008433C4" w:rsidP="003B22F7">
      <w:pPr>
        <w:pStyle w:val="Notedebasdepage"/>
        <w:jc w:val="both"/>
        <w:rPr>
          <w:rFonts w:ascii="Times New Roman" w:hAnsi="Times New Roman" w:cs="Times New Roman"/>
          <w:lang w:val="fr-FR"/>
        </w:rPr>
      </w:pPr>
      <w:r w:rsidRPr="00A16840">
        <w:rPr>
          <w:rStyle w:val="Appelnotedebasdep"/>
          <w:rFonts w:ascii="Times New Roman" w:hAnsi="Times New Roman" w:cs="Times New Roman"/>
        </w:rPr>
        <w:footnoteRef/>
      </w:r>
      <w:r w:rsidRPr="00A16840">
        <w:rPr>
          <w:rFonts w:ascii="Times New Roman" w:hAnsi="Times New Roman" w:cs="Times New Roman"/>
        </w:rPr>
        <w:t xml:space="preserve"> </w:t>
      </w:r>
      <w:hyperlink r:id="rId1" w:history="1">
        <w:r w:rsidRPr="00A16840">
          <w:rPr>
            <w:rStyle w:val="Lienhypertexte"/>
            <w:rFonts w:ascii="Times New Roman" w:hAnsi="Times New Roman" w:cs="Times New Roman"/>
          </w:rPr>
          <w:t>https://www.facebook.com/VFBXL/photos/a.115690446699120/131344178467080/?type=3&amp;theater</w:t>
        </w:r>
      </w:hyperlink>
      <w:r w:rsidRPr="00A16840">
        <w:rPr>
          <w:rFonts w:ascii="Times New Roman" w:hAnsi="Times New Roman" w:cs="Times New Roman"/>
        </w:rPr>
        <w:t xml:space="preserve"> </w:t>
      </w:r>
    </w:p>
  </w:footnote>
  <w:footnote w:id="5">
    <w:p w14:paraId="47DCDBE1" w14:textId="77777777" w:rsidR="008433C4" w:rsidRPr="004431C0" w:rsidRDefault="008433C4" w:rsidP="00C80884">
      <w:pPr>
        <w:pStyle w:val="Notedebasdepage"/>
        <w:jc w:val="both"/>
        <w:rPr>
          <w:rFonts w:ascii="Times New Roman" w:hAnsi="Times New Roman" w:cs="Times New Roman"/>
          <w:lang w:val="fr-FR"/>
        </w:rPr>
      </w:pPr>
      <w:r w:rsidRPr="004431C0">
        <w:rPr>
          <w:rStyle w:val="Appelnotedebasdep"/>
          <w:rFonts w:ascii="Times New Roman" w:hAnsi="Times New Roman" w:cs="Times New Roman"/>
        </w:rPr>
        <w:footnoteRef/>
      </w:r>
      <w:r w:rsidRPr="004431C0">
        <w:rPr>
          <w:rFonts w:ascii="Times New Roman" w:hAnsi="Times New Roman" w:cs="Times New Roman"/>
        </w:rPr>
        <w:t xml:space="preserve"> </w:t>
      </w:r>
      <w:hyperlink r:id="rId2" w:history="1">
        <w:r w:rsidRPr="004431C0">
          <w:rPr>
            <w:rStyle w:val="Lienhypertexte"/>
            <w:rFonts w:ascii="Times New Roman" w:hAnsi="Times New Roman" w:cs="Times New Roman"/>
          </w:rPr>
          <w:t>https://igvm-iefh.belgium.be/fr/activites/emploi/conciliation_vie_privee_vie_professionnelle</w:t>
        </w:r>
      </w:hyperlink>
      <w:r w:rsidRPr="004431C0">
        <w:rPr>
          <w:rFonts w:ascii="Times New Roman" w:hAnsi="Times New Roman" w:cs="Times New Roman"/>
        </w:rPr>
        <w:t xml:space="preserve"> </w:t>
      </w:r>
    </w:p>
  </w:footnote>
  <w:footnote w:id="6">
    <w:p w14:paraId="0A8283EA" w14:textId="0A393FB7" w:rsidR="00813B9A" w:rsidRPr="00813B9A" w:rsidRDefault="00813B9A">
      <w:pPr>
        <w:pStyle w:val="Notedebasdepage"/>
        <w:rPr>
          <w:rFonts w:ascii="Times New Roman" w:hAnsi="Times New Roman" w:cs="Times New Roman"/>
          <w:lang w:val="fr-FR"/>
          <w:rPrChange w:id="19" w:author="FACHQOUL  Souhaila" w:date="2021-10-26T14:51:00Z">
            <w:rPr/>
          </w:rPrChange>
        </w:rPr>
      </w:pPr>
      <w:ins w:id="20" w:author="FACHQOUL  Souhaila" w:date="2021-10-26T14:50:00Z">
        <w:r w:rsidRPr="00813B9A">
          <w:rPr>
            <w:rStyle w:val="Appelnotedebasdep"/>
            <w:rFonts w:ascii="Times New Roman" w:hAnsi="Times New Roman" w:cs="Times New Roman"/>
            <w:rPrChange w:id="21" w:author="FACHQOUL  Souhaila" w:date="2021-10-26T14:51:00Z">
              <w:rPr>
                <w:rStyle w:val="Appelnotedebasdep"/>
              </w:rPr>
            </w:rPrChange>
          </w:rPr>
          <w:footnoteRef/>
        </w:r>
        <w:r w:rsidRPr="00813B9A">
          <w:rPr>
            <w:rFonts w:ascii="Times New Roman" w:hAnsi="Times New Roman" w:cs="Times New Roman"/>
            <w:rPrChange w:id="22" w:author="FACHQOUL  Souhaila" w:date="2021-10-26T14:51:00Z">
              <w:rPr/>
            </w:rPrChange>
          </w:rPr>
          <w:t xml:space="preserve"> </w:t>
        </w:r>
      </w:ins>
      <w:ins w:id="23" w:author="FACHQOUL  Souhaila" w:date="2021-10-26T14:51:00Z">
        <w:r w:rsidRPr="00813B9A">
          <w:rPr>
            <w:rFonts w:ascii="Times New Roman" w:hAnsi="Times New Roman" w:cs="Times New Roman"/>
            <w:rPrChange w:id="24" w:author="FACHQOUL  Souhaila" w:date="2021-10-26T14:51:00Z">
              <w:rPr/>
            </w:rPrChange>
          </w:rPr>
          <w:t>https://igvm-iefh.belgium.be/fr/recherches/emploi</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9625" w14:textId="77777777" w:rsidR="008433C4" w:rsidRDefault="008433C4">
    <w:pPr>
      <w:pStyle w:val="En-tte"/>
    </w:pPr>
    <w:r>
      <w:rPr>
        <w:noProof/>
      </w:rPr>
      <w:drawing>
        <wp:anchor distT="0" distB="0" distL="114300" distR="114300" simplePos="0" relativeHeight="251661312" behindDoc="1" locked="0" layoutInCell="1" allowOverlap="1" wp14:anchorId="4678844C" wp14:editId="187821A4">
          <wp:simplePos x="0" y="0"/>
          <wp:positionH relativeFrom="column">
            <wp:posOffset>4346575</wp:posOffset>
          </wp:positionH>
          <wp:positionV relativeFrom="paragraph">
            <wp:posOffset>171450</wp:posOffset>
          </wp:positionV>
          <wp:extent cx="1495425" cy="465455"/>
          <wp:effectExtent l="0" t="0" r="0" b="0"/>
          <wp:wrapTight wrapText="bothSides">
            <wp:wrapPolygon edited="0">
              <wp:start x="1834" y="589"/>
              <wp:lineTo x="1101" y="3536"/>
              <wp:lineTo x="734" y="11198"/>
              <wp:lineTo x="734" y="14145"/>
              <wp:lineTo x="1468" y="18859"/>
              <wp:lineTo x="1834" y="20038"/>
              <wp:lineTo x="19811" y="20038"/>
              <wp:lineTo x="20178" y="18859"/>
              <wp:lineTo x="20912" y="12966"/>
              <wp:lineTo x="20912" y="11198"/>
              <wp:lineTo x="20545" y="3536"/>
              <wp:lineTo x="19811" y="589"/>
              <wp:lineTo x="1834" y="589"/>
            </wp:wrapPolygon>
          </wp:wrapTight>
          <wp:docPr id="4" name="Image 4" descr="Une image contenant moniteur, écran, assis, regard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R_20121217155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465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AF55BC" wp14:editId="0879003E">
          <wp:simplePos x="0" y="0"/>
          <wp:positionH relativeFrom="column">
            <wp:posOffset>-182568</wp:posOffset>
          </wp:positionH>
          <wp:positionV relativeFrom="paragraph">
            <wp:posOffset>29845</wp:posOffset>
          </wp:positionV>
          <wp:extent cx="1590040" cy="608965"/>
          <wp:effectExtent l="0" t="0" r="0" b="0"/>
          <wp:wrapTight wrapText="bothSides">
            <wp:wrapPolygon edited="0">
              <wp:start x="2933" y="2703"/>
              <wp:lineTo x="1725" y="7208"/>
              <wp:lineTo x="1725" y="8108"/>
              <wp:lineTo x="2415" y="10811"/>
              <wp:lineTo x="2243" y="18469"/>
              <wp:lineTo x="18288" y="18469"/>
              <wp:lineTo x="18978" y="17568"/>
              <wp:lineTo x="19668" y="13064"/>
              <wp:lineTo x="19668" y="10811"/>
              <wp:lineTo x="8799" y="5406"/>
              <wp:lineTo x="5003" y="2703"/>
              <wp:lineTo x="2933" y="2703"/>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040" cy="608965"/>
                  </a:xfrm>
                  <a:prstGeom prst="rect">
                    <a:avLst/>
                  </a:prstGeom>
                </pic:spPr>
              </pic:pic>
            </a:graphicData>
          </a:graphic>
          <wp14:sizeRelH relativeFrom="margin">
            <wp14:pctWidth>0</wp14:pctWidth>
          </wp14:sizeRelH>
          <wp14:sizeRelV relativeFrom="margin">
            <wp14:pctHeight>0</wp14:pctHeight>
          </wp14:sizeRelV>
        </wp:anchor>
      </w:drawing>
    </w:r>
  </w:p>
  <w:p w14:paraId="5D55E899" w14:textId="77777777" w:rsidR="008433C4" w:rsidRDefault="008433C4">
    <w:pPr>
      <w:pStyle w:val="En-tte"/>
    </w:pPr>
  </w:p>
  <w:p w14:paraId="43C929CC" w14:textId="77777777" w:rsidR="008433C4" w:rsidRDefault="008433C4">
    <w:pPr>
      <w:pStyle w:val="En-tte"/>
    </w:pPr>
  </w:p>
  <w:p w14:paraId="17554663" w14:textId="77777777" w:rsidR="008433C4" w:rsidRDefault="008433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79"/>
    <w:multiLevelType w:val="hybridMultilevel"/>
    <w:tmpl w:val="91B8A60E"/>
    <w:lvl w:ilvl="0" w:tplc="7A466A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75AA3"/>
    <w:multiLevelType w:val="multilevel"/>
    <w:tmpl w:val="EB4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204A7"/>
    <w:multiLevelType w:val="hybridMultilevel"/>
    <w:tmpl w:val="3E0EEECC"/>
    <w:lvl w:ilvl="0" w:tplc="D5B622C4">
      <w:start w:val="22"/>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57728"/>
    <w:multiLevelType w:val="hybridMultilevel"/>
    <w:tmpl w:val="49C69936"/>
    <w:lvl w:ilvl="0" w:tplc="41328B08">
      <w:start w:val="6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6F00D4"/>
    <w:multiLevelType w:val="multilevel"/>
    <w:tmpl w:val="E7B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945B0"/>
    <w:multiLevelType w:val="hybridMultilevel"/>
    <w:tmpl w:val="FB56D10E"/>
    <w:lvl w:ilvl="0" w:tplc="D5B622C4">
      <w:start w:val="22"/>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CB730B"/>
    <w:multiLevelType w:val="hybridMultilevel"/>
    <w:tmpl w:val="668201FC"/>
    <w:lvl w:ilvl="0" w:tplc="F91EB53C">
      <w:start w:val="664"/>
      <w:numFmt w:val="bullet"/>
      <w:lvlText w:val="-"/>
      <w:lvlJc w:val="left"/>
      <w:pPr>
        <w:ind w:left="720" w:hanging="360"/>
      </w:pPr>
      <w:rPr>
        <w:rFonts w:ascii="Times New Roman" w:eastAsia="Times New Roman" w:hAnsi="Times New Roman" w:cs="Times New Roman" w:hint="default"/>
        <w:b w:val="0"/>
        <w:color w:val="000000" w:themeColor="text1"/>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490EAF"/>
    <w:multiLevelType w:val="hybridMultilevel"/>
    <w:tmpl w:val="FF6679FA"/>
    <w:lvl w:ilvl="0" w:tplc="357EB4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7C1675"/>
    <w:multiLevelType w:val="hybridMultilevel"/>
    <w:tmpl w:val="4C0611A6"/>
    <w:lvl w:ilvl="0" w:tplc="3FBEEB1C">
      <w:start w:val="6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380F3A"/>
    <w:multiLevelType w:val="multilevel"/>
    <w:tmpl w:val="962C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B03AAF"/>
    <w:multiLevelType w:val="hybridMultilevel"/>
    <w:tmpl w:val="BE4058CA"/>
    <w:lvl w:ilvl="0" w:tplc="E132CC50">
      <w:start w:val="17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0112901"/>
    <w:multiLevelType w:val="hybridMultilevel"/>
    <w:tmpl w:val="68249842"/>
    <w:lvl w:ilvl="0" w:tplc="5E9635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846FFD"/>
    <w:multiLevelType w:val="hybridMultilevel"/>
    <w:tmpl w:val="149053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2E428C"/>
    <w:multiLevelType w:val="multilevel"/>
    <w:tmpl w:val="66AC326C"/>
    <w:lvl w:ilvl="0">
      <w:start w:val="22"/>
      <w:numFmt w:val="bullet"/>
      <w:lvlText w:val="-"/>
      <w:lvlJc w:val="left"/>
      <w:pPr>
        <w:ind w:left="720" w:hanging="360"/>
      </w:pPr>
      <w:rPr>
        <w:rFonts w:ascii="Times New Roman" w:eastAsiaTheme="minorHAnsi" w:hAnsi="Times New Roman" w:cs="Times New Roman"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22C96"/>
    <w:multiLevelType w:val="hybridMultilevel"/>
    <w:tmpl w:val="611242E2"/>
    <w:lvl w:ilvl="0" w:tplc="D5B622C4">
      <w:start w:val="22"/>
      <w:numFmt w:val="bullet"/>
      <w:lvlText w:val="-"/>
      <w:lvlJc w:val="left"/>
      <w:pPr>
        <w:ind w:left="720" w:hanging="360"/>
      </w:pPr>
      <w:rPr>
        <w:rFonts w:ascii="Times New Roman" w:eastAsiaTheme="minorHAnsi"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352F7F"/>
    <w:multiLevelType w:val="multilevel"/>
    <w:tmpl w:val="C5A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64B4B"/>
    <w:multiLevelType w:val="hybridMultilevel"/>
    <w:tmpl w:val="FBB6184A"/>
    <w:lvl w:ilvl="0" w:tplc="4038F202">
      <w:start w:val="4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B21BBF"/>
    <w:multiLevelType w:val="multilevel"/>
    <w:tmpl w:val="567A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4"/>
  </w:num>
  <w:num w:numId="4">
    <w:abstractNumId w:val="15"/>
  </w:num>
  <w:num w:numId="5">
    <w:abstractNumId w:val="7"/>
  </w:num>
  <w:num w:numId="6">
    <w:abstractNumId w:val="5"/>
  </w:num>
  <w:num w:numId="7">
    <w:abstractNumId w:val="1"/>
  </w:num>
  <w:num w:numId="8">
    <w:abstractNumId w:val="12"/>
  </w:num>
  <w:num w:numId="9">
    <w:abstractNumId w:val="16"/>
  </w:num>
  <w:num w:numId="10">
    <w:abstractNumId w:val="0"/>
  </w:num>
  <w:num w:numId="11">
    <w:abstractNumId w:val="3"/>
  </w:num>
  <w:num w:numId="12">
    <w:abstractNumId w:val="6"/>
  </w:num>
  <w:num w:numId="13">
    <w:abstractNumId w:val="8"/>
  </w:num>
  <w:num w:numId="14">
    <w:abstractNumId w:val="11"/>
  </w:num>
  <w:num w:numId="15">
    <w:abstractNumId w:val="9"/>
  </w:num>
  <w:num w:numId="16">
    <w:abstractNumId w:val="13"/>
  </w:num>
  <w:num w:numId="17">
    <w:abstractNumId w:val="2"/>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CHQOUL  Souhaila">
    <w15:presenceInfo w15:providerId="AD" w15:userId="S::souhaila.fachqoul@ulb.be::8d290e6a-92e7-411c-a24e-3f8f70a56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A9"/>
    <w:rsid w:val="000025A5"/>
    <w:rsid w:val="0000434F"/>
    <w:rsid w:val="000130F4"/>
    <w:rsid w:val="00025A25"/>
    <w:rsid w:val="00030303"/>
    <w:rsid w:val="00034FE5"/>
    <w:rsid w:val="00035CF1"/>
    <w:rsid w:val="00043DB4"/>
    <w:rsid w:val="00044844"/>
    <w:rsid w:val="00045768"/>
    <w:rsid w:val="00051035"/>
    <w:rsid w:val="00051D3B"/>
    <w:rsid w:val="00060B5F"/>
    <w:rsid w:val="00072F94"/>
    <w:rsid w:val="00073571"/>
    <w:rsid w:val="00087BF6"/>
    <w:rsid w:val="000928EF"/>
    <w:rsid w:val="0009336F"/>
    <w:rsid w:val="000B0548"/>
    <w:rsid w:val="000B2755"/>
    <w:rsid w:val="000B27DB"/>
    <w:rsid w:val="000C3355"/>
    <w:rsid w:val="000C454D"/>
    <w:rsid w:val="000D2278"/>
    <w:rsid w:val="000D298D"/>
    <w:rsid w:val="000D6615"/>
    <w:rsid w:val="000E1497"/>
    <w:rsid w:val="000E4D02"/>
    <w:rsid w:val="000F07A1"/>
    <w:rsid w:val="000F199C"/>
    <w:rsid w:val="000F5DA6"/>
    <w:rsid w:val="00100BA5"/>
    <w:rsid w:val="00105006"/>
    <w:rsid w:val="001222CE"/>
    <w:rsid w:val="001245F7"/>
    <w:rsid w:val="001257F6"/>
    <w:rsid w:val="00126809"/>
    <w:rsid w:val="0012757C"/>
    <w:rsid w:val="0013137C"/>
    <w:rsid w:val="0013225F"/>
    <w:rsid w:val="00141208"/>
    <w:rsid w:val="00147819"/>
    <w:rsid w:val="001501B7"/>
    <w:rsid w:val="001530BF"/>
    <w:rsid w:val="00155C7C"/>
    <w:rsid w:val="00161AA2"/>
    <w:rsid w:val="00166CCF"/>
    <w:rsid w:val="00167F4B"/>
    <w:rsid w:val="00171040"/>
    <w:rsid w:val="00186B71"/>
    <w:rsid w:val="00186B79"/>
    <w:rsid w:val="001971F7"/>
    <w:rsid w:val="001A0307"/>
    <w:rsid w:val="001A1FD9"/>
    <w:rsid w:val="001A549E"/>
    <w:rsid w:val="001B72DF"/>
    <w:rsid w:val="001C56A0"/>
    <w:rsid w:val="001D1DC7"/>
    <w:rsid w:val="001D29AA"/>
    <w:rsid w:val="001D3B29"/>
    <w:rsid w:val="001D41C0"/>
    <w:rsid w:val="001D7B47"/>
    <w:rsid w:val="001E3B0C"/>
    <w:rsid w:val="001E4F87"/>
    <w:rsid w:val="001F4D8F"/>
    <w:rsid w:val="001F5308"/>
    <w:rsid w:val="002049D3"/>
    <w:rsid w:val="00207095"/>
    <w:rsid w:val="00207481"/>
    <w:rsid w:val="00211C54"/>
    <w:rsid w:val="00213ECA"/>
    <w:rsid w:val="002149CA"/>
    <w:rsid w:val="002151F2"/>
    <w:rsid w:val="00242C28"/>
    <w:rsid w:val="00247C2C"/>
    <w:rsid w:val="00250E88"/>
    <w:rsid w:val="00251271"/>
    <w:rsid w:val="00252BA8"/>
    <w:rsid w:val="00267723"/>
    <w:rsid w:val="00271BA5"/>
    <w:rsid w:val="00273236"/>
    <w:rsid w:val="00273B1C"/>
    <w:rsid w:val="00276653"/>
    <w:rsid w:val="00277130"/>
    <w:rsid w:val="002824A8"/>
    <w:rsid w:val="00282CCC"/>
    <w:rsid w:val="002854D0"/>
    <w:rsid w:val="002A40AE"/>
    <w:rsid w:val="002A5160"/>
    <w:rsid w:val="002A6BB4"/>
    <w:rsid w:val="002A7CBF"/>
    <w:rsid w:val="002B1668"/>
    <w:rsid w:val="002B2264"/>
    <w:rsid w:val="002B5F06"/>
    <w:rsid w:val="002C4146"/>
    <w:rsid w:val="002C6D83"/>
    <w:rsid w:val="002D66A0"/>
    <w:rsid w:val="002E5C6D"/>
    <w:rsid w:val="002F293D"/>
    <w:rsid w:val="002F4BB2"/>
    <w:rsid w:val="00302163"/>
    <w:rsid w:val="00304579"/>
    <w:rsid w:val="0030532B"/>
    <w:rsid w:val="00307345"/>
    <w:rsid w:val="00311725"/>
    <w:rsid w:val="00312198"/>
    <w:rsid w:val="00323B6A"/>
    <w:rsid w:val="00332A48"/>
    <w:rsid w:val="00333772"/>
    <w:rsid w:val="0033638E"/>
    <w:rsid w:val="003441FA"/>
    <w:rsid w:val="003527C2"/>
    <w:rsid w:val="00352BB0"/>
    <w:rsid w:val="00356058"/>
    <w:rsid w:val="003563DB"/>
    <w:rsid w:val="003572A1"/>
    <w:rsid w:val="00370235"/>
    <w:rsid w:val="00377E5C"/>
    <w:rsid w:val="00384741"/>
    <w:rsid w:val="00387212"/>
    <w:rsid w:val="003A1BAF"/>
    <w:rsid w:val="003A30B6"/>
    <w:rsid w:val="003A7166"/>
    <w:rsid w:val="003B22F7"/>
    <w:rsid w:val="003C6992"/>
    <w:rsid w:val="003D5481"/>
    <w:rsid w:val="003D55A8"/>
    <w:rsid w:val="003D78E0"/>
    <w:rsid w:val="003E2C5D"/>
    <w:rsid w:val="003E621B"/>
    <w:rsid w:val="00406BE6"/>
    <w:rsid w:val="00413543"/>
    <w:rsid w:val="00414182"/>
    <w:rsid w:val="00422615"/>
    <w:rsid w:val="004231FA"/>
    <w:rsid w:val="00424096"/>
    <w:rsid w:val="004329F5"/>
    <w:rsid w:val="00435FF0"/>
    <w:rsid w:val="00437158"/>
    <w:rsid w:val="00440808"/>
    <w:rsid w:val="0044166D"/>
    <w:rsid w:val="004431C0"/>
    <w:rsid w:val="00445483"/>
    <w:rsid w:val="00445720"/>
    <w:rsid w:val="00447B94"/>
    <w:rsid w:val="00447D49"/>
    <w:rsid w:val="00451EAC"/>
    <w:rsid w:val="004568E8"/>
    <w:rsid w:val="00462568"/>
    <w:rsid w:val="00464A38"/>
    <w:rsid w:val="00472258"/>
    <w:rsid w:val="004731C7"/>
    <w:rsid w:val="00475A1E"/>
    <w:rsid w:val="0047622D"/>
    <w:rsid w:val="004778B8"/>
    <w:rsid w:val="0048443B"/>
    <w:rsid w:val="00493130"/>
    <w:rsid w:val="0049605D"/>
    <w:rsid w:val="00496B0B"/>
    <w:rsid w:val="00497601"/>
    <w:rsid w:val="004A5204"/>
    <w:rsid w:val="004B761A"/>
    <w:rsid w:val="004C48DA"/>
    <w:rsid w:val="004D1BCF"/>
    <w:rsid w:val="004D1D8A"/>
    <w:rsid w:val="004E097C"/>
    <w:rsid w:val="004E1793"/>
    <w:rsid w:val="004E54DA"/>
    <w:rsid w:val="004F30BD"/>
    <w:rsid w:val="004F32E1"/>
    <w:rsid w:val="004F6303"/>
    <w:rsid w:val="004F6E7E"/>
    <w:rsid w:val="00500CDC"/>
    <w:rsid w:val="0050386D"/>
    <w:rsid w:val="005039FB"/>
    <w:rsid w:val="00503F29"/>
    <w:rsid w:val="005040E8"/>
    <w:rsid w:val="00511598"/>
    <w:rsid w:val="00513541"/>
    <w:rsid w:val="00514897"/>
    <w:rsid w:val="00531A9E"/>
    <w:rsid w:val="00533AAE"/>
    <w:rsid w:val="00535C53"/>
    <w:rsid w:val="00541929"/>
    <w:rsid w:val="00543346"/>
    <w:rsid w:val="005437C0"/>
    <w:rsid w:val="00546A4A"/>
    <w:rsid w:val="00551CA6"/>
    <w:rsid w:val="005521FD"/>
    <w:rsid w:val="00555663"/>
    <w:rsid w:val="00565B3A"/>
    <w:rsid w:val="00575F71"/>
    <w:rsid w:val="00593519"/>
    <w:rsid w:val="00596526"/>
    <w:rsid w:val="005967AF"/>
    <w:rsid w:val="005A08F0"/>
    <w:rsid w:val="005A6B1B"/>
    <w:rsid w:val="005B73F4"/>
    <w:rsid w:val="005C4782"/>
    <w:rsid w:val="005D1D73"/>
    <w:rsid w:val="005D24CB"/>
    <w:rsid w:val="005D54E1"/>
    <w:rsid w:val="005E4D70"/>
    <w:rsid w:val="005E53EB"/>
    <w:rsid w:val="005E72C2"/>
    <w:rsid w:val="005F2936"/>
    <w:rsid w:val="00614766"/>
    <w:rsid w:val="0061684F"/>
    <w:rsid w:val="006245E5"/>
    <w:rsid w:val="00632695"/>
    <w:rsid w:val="006330C0"/>
    <w:rsid w:val="006345B6"/>
    <w:rsid w:val="006406AB"/>
    <w:rsid w:val="00655AB8"/>
    <w:rsid w:val="00656B26"/>
    <w:rsid w:val="0065757A"/>
    <w:rsid w:val="00657BF5"/>
    <w:rsid w:val="006639DA"/>
    <w:rsid w:val="006642CE"/>
    <w:rsid w:val="00664751"/>
    <w:rsid w:val="006666A6"/>
    <w:rsid w:val="006723A8"/>
    <w:rsid w:val="00675F55"/>
    <w:rsid w:val="00682056"/>
    <w:rsid w:val="006824A6"/>
    <w:rsid w:val="006874B6"/>
    <w:rsid w:val="006934BE"/>
    <w:rsid w:val="00694999"/>
    <w:rsid w:val="006954C1"/>
    <w:rsid w:val="00696049"/>
    <w:rsid w:val="006B0612"/>
    <w:rsid w:val="006B0FEE"/>
    <w:rsid w:val="006C0A47"/>
    <w:rsid w:val="006C102F"/>
    <w:rsid w:val="006C1329"/>
    <w:rsid w:val="006C7142"/>
    <w:rsid w:val="006D0168"/>
    <w:rsid w:val="006D41FF"/>
    <w:rsid w:val="006E35F6"/>
    <w:rsid w:val="006E526E"/>
    <w:rsid w:val="006F12B3"/>
    <w:rsid w:val="00702DD7"/>
    <w:rsid w:val="0070477A"/>
    <w:rsid w:val="00707289"/>
    <w:rsid w:val="007072EA"/>
    <w:rsid w:val="00707B54"/>
    <w:rsid w:val="0071645D"/>
    <w:rsid w:val="00730468"/>
    <w:rsid w:val="00734A12"/>
    <w:rsid w:val="00736A2D"/>
    <w:rsid w:val="00737F44"/>
    <w:rsid w:val="00740A84"/>
    <w:rsid w:val="00746686"/>
    <w:rsid w:val="00754082"/>
    <w:rsid w:val="0077490F"/>
    <w:rsid w:val="00774A8C"/>
    <w:rsid w:val="00775F52"/>
    <w:rsid w:val="00783319"/>
    <w:rsid w:val="007852D4"/>
    <w:rsid w:val="00797284"/>
    <w:rsid w:val="00797F46"/>
    <w:rsid w:val="007A5DF7"/>
    <w:rsid w:val="007A6AB5"/>
    <w:rsid w:val="007A72E9"/>
    <w:rsid w:val="007B0EB1"/>
    <w:rsid w:val="007B66E2"/>
    <w:rsid w:val="007C6213"/>
    <w:rsid w:val="007C7CDE"/>
    <w:rsid w:val="007D4417"/>
    <w:rsid w:val="007E0DD5"/>
    <w:rsid w:val="007E1A66"/>
    <w:rsid w:val="007E430C"/>
    <w:rsid w:val="007E5461"/>
    <w:rsid w:val="007F07B8"/>
    <w:rsid w:val="007F0E8A"/>
    <w:rsid w:val="007F5DE7"/>
    <w:rsid w:val="007F698E"/>
    <w:rsid w:val="00800621"/>
    <w:rsid w:val="00804369"/>
    <w:rsid w:val="00805263"/>
    <w:rsid w:val="00813B9A"/>
    <w:rsid w:val="00820A06"/>
    <w:rsid w:val="00830BA6"/>
    <w:rsid w:val="00831C23"/>
    <w:rsid w:val="00831D01"/>
    <w:rsid w:val="00832D7D"/>
    <w:rsid w:val="00833B1B"/>
    <w:rsid w:val="00833D69"/>
    <w:rsid w:val="00834D7F"/>
    <w:rsid w:val="008433C4"/>
    <w:rsid w:val="00843A35"/>
    <w:rsid w:val="00856EB1"/>
    <w:rsid w:val="0085711B"/>
    <w:rsid w:val="00862D65"/>
    <w:rsid w:val="00862FD4"/>
    <w:rsid w:val="0086525F"/>
    <w:rsid w:val="00867FC3"/>
    <w:rsid w:val="008711E9"/>
    <w:rsid w:val="0087214B"/>
    <w:rsid w:val="00875837"/>
    <w:rsid w:val="008825A5"/>
    <w:rsid w:val="00883483"/>
    <w:rsid w:val="00895972"/>
    <w:rsid w:val="00896362"/>
    <w:rsid w:val="008A2B2B"/>
    <w:rsid w:val="008A38C1"/>
    <w:rsid w:val="008A3928"/>
    <w:rsid w:val="008A3A17"/>
    <w:rsid w:val="008B406A"/>
    <w:rsid w:val="008B4AB5"/>
    <w:rsid w:val="008B7255"/>
    <w:rsid w:val="008B730A"/>
    <w:rsid w:val="008C4979"/>
    <w:rsid w:val="008C79AD"/>
    <w:rsid w:val="008E51A4"/>
    <w:rsid w:val="008E7BAF"/>
    <w:rsid w:val="008F7121"/>
    <w:rsid w:val="00903372"/>
    <w:rsid w:val="00910690"/>
    <w:rsid w:val="00912EA3"/>
    <w:rsid w:val="00915B62"/>
    <w:rsid w:val="00920164"/>
    <w:rsid w:val="0092461F"/>
    <w:rsid w:val="0093061F"/>
    <w:rsid w:val="009320E8"/>
    <w:rsid w:val="00933459"/>
    <w:rsid w:val="0093570C"/>
    <w:rsid w:val="00946890"/>
    <w:rsid w:val="00952378"/>
    <w:rsid w:val="0096091E"/>
    <w:rsid w:val="00960FA8"/>
    <w:rsid w:val="00967025"/>
    <w:rsid w:val="009674CC"/>
    <w:rsid w:val="00971A90"/>
    <w:rsid w:val="0097317B"/>
    <w:rsid w:val="00973787"/>
    <w:rsid w:val="0098323C"/>
    <w:rsid w:val="0098661D"/>
    <w:rsid w:val="00992414"/>
    <w:rsid w:val="009A20C8"/>
    <w:rsid w:val="009A7968"/>
    <w:rsid w:val="009B6649"/>
    <w:rsid w:val="009C02F9"/>
    <w:rsid w:val="009C3197"/>
    <w:rsid w:val="009D0788"/>
    <w:rsid w:val="009D2278"/>
    <w:rsid w:val="009D2783"/>
    <w:rsid w:val="009D601D"/>
    <w:rsid w:val="009E1098"/>
    <w:rsid w:val="009F1BF6"/>
    <w:rsid w:val="009F41C2"/>
    <w:rsid w:val="009F7C70"/>
    <w:rsid w:val="00A0056F"/>
    <w:rsid w:val="00A042B2"/>
    <w:rsid w:val="00A04A9E"/>
    <w:rsid w:val="00A16840"/>
    <w:rsid w:val="00A22496"/>
    <w:rsid w:val="00A30C1C"/>
    <w:rsid w:val="00A33351"/>
    <w:rsid w:val="00A3696D"/>
    <w:rsid w:val="00A61842"/>
    <w:rsid w:val="00A64E79"/>
    <w:rsid w:val="00A74C47"/>
    <w:rsid w:val="00A84EF7"/>
    <w:rsid w:val="00A941B3"/>
    <w:rsid w:val="00A9511E"/>
    <w:rsid w:val="00AA4E57"/>
    <w:rsid w:val="00AB5F02"/>
    <w:rsid w:val="00AC2C56"/>
    <w:rsid w:val="00AC5A91"/>
    <w:rsid w:val="00AE0AFE"/>
    <w:rsid w:val="00AE4966"/>
    <w:rsid w:val="00AE78A4"/>
    <w:rsid w:val="00AF3AE8"/>
    <w:rsid w:val="00B02B06"/>
    <w:rsid w:val="00B070D4"/>
    <w:rsid w:val="00B11428"/>
    <w:rsid w:val="00B12729"/>
    <w:rsid w:val="00B1462B"/>
    <w:rsid w:val="00B23947"/>
    <w:rsid w:val="00B3055D"/>
    <w:rsid w:val="00B33631"/>
    <w:rsid w:val="00B34D81"/>
    <w:rsid w:val="00B3792C"/>
    <w:rsid w:val="00B400DC"/>
    <w:rsid w:val="00B44926"/>
    <w:rsid w:val="00B449C4"/>
    <w:rsid w:val="00B52BC1"/>
    <w:rsid w:val="00B5569E"/>
    <w:rsid w:val="00B70A3C"/>
    <w:rsid w:val="00B82E6E"/>
    <w:rsid w:val="00B82E80"/>
    <w:rsid w:val="00B876DD"/>
    <w:rsid w:val="00B923E1"/>
    <w:rsid w:val="00BA75B8"/>
    <w:rsid w:val="00BB1BC1"/>
    <w:rsid w:val="00BB48B0"/>
    <w:rsid w:val="00BE59F9"/>
    <w:rsid w:val="00BE7FE0"/>
    <w:rsid w:val="00BF52B6"/>
    <w:rsid w:val="00BF6533"/>
    <w:rsid w:val="00BF65FE"/>
    <w:rsid w:val="00BF72A6"/>
    <w:rsid w:val="00C05A31"/>
    <w:rsid w:val="00C124CE"/>
    <w:rsid w:val="00C17EFE"/>
    <w:rsid w:val="00C23112"/>
    <w:rsid w:val="00C27821"/>
    <w:rsid w:val="00C32834"/>
    <w:rsid w:val="00C371A9"/>
    <w:rsid w:val="00C47CBC"/>
    <w:rsid w:val="00C615EA"/>
    <w:rsid w:val="00C65947"/>
    <w:rsid w:val="00C70428"/>
    <w:rsid w:val="00C713AE"/>
    <w:rsid w:val="00C71C0F"/>
    <w:rsid w:val="00C7343E"/>
    <w:rsid w:val="00C744F2"/>
    <w:rsid w:val="00C74A31"/>
    <w:rsid w:val="00C752D2"/>
    <w:rsid w:val="00C80884"/>
    <w:rsid w:val="00C83857"/>
    <w:rsid w:val="00C9690D"/>
    <w:rsid w:val="00C96C9B"/>
    <w:rsid w:val="00CA42C4"/>
    <w:rsid w:val="00CA496E"/>
    <w:rsid w:val="00CB368A"/>
    <w:rsid w:val="00CB4E60"/>
    <w:rsid w:val="00CB797C"/>
    <w:rsid w:val="00CC5FC0"/>
    <w:rsid w:val="00CD0444"/>
    <w:rsid w:val="00CF0B7E"/>
    <w:rsid w:val="00CF4E42"/>
    <w:rsid w:val="00D06CF7"/>
    <w:rsid w:val="00D1067D"/>
    <w:rsid w:val="00D1581E"/>
    <w:rsid w:val="00D2050B"/>
    <w:rsid w:val="00D21AD1"/>
    <w:rsid w:val="00D23AEF"/>
    <w:rsid w:val="00D25B3D"/>
    <w:rsid w:val="00D32A5A"/>
    <w:rsid w:val="00D33881"/>
    <w:rsid w:val="00D41E0F"/>
    <w:rsid w:val="00D454F1"/>
    <w:rsid w:val="00D464AE"/>
    <w:rsid w:val="00D4777E"/>
    <w:rsid w:val="00D50EF8"/>
    <w:rsid w:val="00D529ED"/>
    <w:rsid w:val="00D651A1"/>
    <w:rsid w:val="00D66DC5"/>
    <w:rsid w:val="00D719C0"/>
    <w:rsid w:val="00D73792"/>
    <w:rsid w:val="00D74B29"/>
    <w:rsid w:val="00D77F00"/>
    <w:rsid w:val="00D8001C"/>
    <w:rsid w:val="00D81CD8"/>
    <w:rsid w:val="00D93915"/>
    <w:rsid w:val="00DA22E0"/>
    <w:rsid w:val="00DA76BC"/>
    <w:rsid w:val="00DB0B96"/>
    <w:rsid w:val="00DB413D"/>
    <w:rsid w:val="00DB769D"/>
    <w:rsid w:val="00DC360E"/>
    <w:rsid w:val="00DC376A"/>
    <w:rsid w:val="00DC3B70"/>
    <w:rsid w:val="00DC5613"/>
    <w:rsid w:val="00DC6B81"/>
    <w:rsid w:val="00DD1150"/>
    <w:rsid w:val="00DD61E4"/>
    <w:rsid w:val="00DE7A9A"/>
    <w:rsid w:val="00DF0F16"/>
    <w:rsid w:val="00DF28E1"/>
    <w:rsid w:val="00DF3078"/>
    <w:rsid w:val="00E0597F"/>
    <w:rsid w:val="00E15BF4"/>
    <w:rsid w:val="00E16FAF"/>
    <w:rsid w:val="00E22CB8"/>
    <w:rsid w:val="00E233DB"/>
    <w:rsid w:val="00E244CC"/>
    <w:rsid w:val="00E25744"/>
    <w:rsid w:val="00E3307D"/>
    <w:rsid w:val="00E35012"/>
    <w:rsid w:val="00E414E5"/>
    <w:rsid w:val="00E47F51"/>
    <w:rsid w:val="00E51661"/>
    <w:rsid w:val="00E5639A"/>
    <w:rsid w:val="00E60BAA"/>
    <w:rsid w:val="00E64846"/>
    <w:rsid w:val="00E75978"/>
    <w:rsid w:val="00E76171"/>
    <w:rsid w:val="00E9139E"/>
    <w:rsid w:val="00EA2626"/>
    <w:rsid w:val="00EA2861"/>
    <w:rsid w:val="00EA4E81"/>
    <w:rsid w:val="00EB205F"/>
    <w:rsid w:val="00EB6773"/>
    <w:rsid w:val="00EC186F"/>
    <w:rsid w:val="00EC223C"/>
    <w:rsid w:val="00ED7811"/>
    <w:rsid w:val="00EE2934"/>
    <w:rsid w:val="00EE31EF"/>
    <w:rsid w:val="00EE5564"/>
    <w:rsid w:val="00EE73FE"/>
    <w:rsid w:val="00EF0015"/>
    <w:rsid w:val="00EF1476"/>
    <w:rsid w:val="00F12A82"/>
    <w:rsid w:val="00F159F8"/>
    <w:rsid w:val="00F16FE1"/>
    <w:rsid w:val="00F2383D"/>
    <w:rsid w:val="00F246A0"/>
    <w:rsid w:val="00F26FE5"/>
    <w:rsid w:val="00F37AF3"/>
    <w:rsid w:val="00F37D19"/>
    <w:rsid w:val="00F40E7B"/>
    <w:rsid w:val="00F4454F"/>
    <w:rsid w:val="00F47BB4"/>
    <w:rsid w:val="00F50FE5"/>
    <w:rsid w:val="00F62644"/>
    <w:rsid w:val="00F67C7F"/>
    <w:rsid w:val="00F75D97"/>
    <w:rsid w:val="00F7641C"/>
    <w:rsid w:val="00F871CC"/>
    <w:rsid w:val="00F87E0B"/>
    <w:rsid w:val="00F96C10"/>
    <w:rsid w:val="00FA1DCA"/>
    <w:rsid w:val="00FA2EF0"/>
    <w:rsid w:val="00FA627E"/>
    <w:rsid w:val="00FB34DF"/>
    <w:rsid w:val="00FD1BF8"/>
    <w:rsid w:val="00FE10D4"/>
    <w:rsid w:val="00FE5C21"/>
    <w:rsid w:val="00FF08F2"/>
    <w:rsid w:val="00FF58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6FBA"/>
  <w15:chartTrackingRefBased/>
  <w15:docId w15:val="{7AB17EA4-3A13-6942-BAB1-D27C4532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0D"/>
    <w:rPr>
      <w:rFonts w:ascii="Times New Roman" w:eastAsia="Times New Roman" w:hAnsi="Times New Roman" w:cs="Times New Roman"/>
      <w:lang w:eastAsia="fr-FR"/>
    </w:rPr>
  </w:style>
  <w:style w:type="paragraph" w:styleId="Titre2">
    <w:name w:val="heading 2"/>
    <w:basedOn w:val="Normal"/>
    <w:link w:val="Titre2Car"/>
    <w:uiPriority w:val="9"/>
    <w:qFormat/>
    <w:rsid w:val="00E16FA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97601"/>
    <w:pPr>
      <w:spacing w:before="100" w:beforeAutospacing="1" w:after="100" w:afterAutospacing="1"/>
    </w:pPr>
  </w:style>
  <w:style w:type="character" w:styleId="Lienhypertexte">
    <w:name w:val="Hyperlink"/>
    <w:basedOn w:val="Policepardfaut"/>
    <w:uiPriority w:val="99"/>
    <w:unhideWhenUsed/>
    <w:rsid w:val="0077490F"/>
    <w:rPr>
      <w:color w:val="0000FF"/>
      <w:u w:val="single"/>
    </w:rPr>
  </w:style>
  <w:style w:type="paragraph" w:styleId="Paragraphedeliste">
    <w:name w:val="List Paragraph"/>
    <w:basedOn w:val="Normal"/>
    <w:qFormat/>
    <w:rsid w:val="0077490F"/>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CA42C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CA42C4"/>
  </w:style>
  <w:style w:type="paragraph" w:styleId="Pieddepage">
    <w:name w:val="footer"/>
    <w:basedOn w:val="Normal"/>
    <w:link w:val="PieddepageCar"/>
    <w:uiPriority w:val="99"/>
    <w:unhideWhenUsed/>
    <w:rsid w:val="00CA42C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CA42C4"/>
  </w:style>
  <w:style w:type="character" w:styleId="Numrodepage">
    <w:name w:val="page number"/>
    <w:basedOn w:val="Policepardfaut"/>
    <w:uiPriority w:val="99"/>
    <w:semiHidden/>
    <w:unhideWhenUsed/>
    <w:rsid w:val="00B449C4"/>
  </w:style>
  <w:style w:type="character" w:styleId="Accentuation">
    <w:name w:val="Emphasis"/>
    <w:basedOn w:val="Policepardfaut"/>
    <w:uiPriority w:val="20"/>
    <w:qFormat/>
    <w:rsid w:val="002B2264"/>
    <w:rPr>
      <w:i/>
      <w:iCs/>
    </w:rPr>
  </w:style>
  <w:style w:type="character" w:customStyle="1" w:styleId="apple-converted-space">
    <w:name w:val="apple-converted-space"/>
    <w:basedOn w:val="Policepardfaut"/>
    <w:rsid w:val="002B2264"/>
  </w:style>
  <w:style w:type="character" w:customStyle="1" w:styleId="Titre2Car">
    <w:name w:val="Titre 2 Car"/>
    <w:basedOn w:val="Policepardfaut"/>
    <w:link w:val="Titre2"/>
    <w:uiPriority w:val="9"/>
    <w:rsid w:val="00E16FAF"/>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semiHidden/>
    <w:unhideWhenUsed/>
    <w:rsid w:val="00707B54"/>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07B54"/>
    <w:rPr>
      <w:sz w:val="20"/>
      <w:szCs w:val="20"/>
    </w:rPr>
  </w:style>
  <w:style w:type="character" w:styleId="Appelnotedebasdep">
    <w:name w:val="footnote reference"/>
    <w:basedOn w:val="Policepardfaut"/>
    <w:uiPriority w:val="99"/>
    <w:semiHidden/>
    <w:unhideWhenUsed/>
    <w:rsid w:val="00707B54"/>
    <w:rPr>
      <w:vertAlign w:val="superscript"/>
    </w:rPr>
  </w:style>
  <w:style w:type="character" w:styleId="Mentionnonrsolue">
    <w:name w:val="Unresolved Mention"/>
    <w:basedOn w:val="Policepardfaut"/>
    <w:uiPriority w:val="99"/>
    <w:semiHidden/>
    <w:unhideWhenUsed/>
    <w:rsid w:val="00707B54"/>
    <w:rPr>
      <w:color w:val="605E5C"/>
      <w:shd w:val="clear" w:color="auto" w:fill="E1DFDD"/>
    </w:rPr>
  </w:style>
  <w:style w:type="character" w:customStyle="1" w:styleId="element-invisible">
    <w:name w:val="element-invisible"/>
    <w:basedOn w:val="Policepardfaut"/>
    <w:rsid w:val="004431C0"/>
  </w:style>
  <w:style w:type="character" w:styleId="Marquedecommentaire">
    <w:name w:val="annotation reference"/>
    <w:basedOn w:val="Policepardfaut"/>
    <w:uiPriority w:val="99"/>
    <w:semiHidden/>
    <w:unhideWhenUsed/>
    <w:rsid w:val="001245F7"/>
    <w:rPr>
      <w:sz w:val="16"/>
      <w:szCs w:val="16"/>
    </w:rPr>
  </w:style>
  <w:style w:type="paragraph" w:styleId="Commentaire">
    <w:name w:val="annotation text"/>
    <w:basedOn w:val="Normal"/>
    <w:link w:val="CommentaireCar"/>
    <w:uiPriority w:val="99"/>
    <w:semiHidden/>
    <w:unhideWhenUsed/>
    <w:rsid w:val="001245F7"/>
    <w:rPr>
      <w:sz w:val="20"/>
      <w:szCs w:val="20"/>
    </w:rPr>
  </w:style>
  <w:style w:type="character" w:customStyle="1" w:styleId="CommentaireCar">
    <w:name w:val="Commentaire Car"/>
    <w:basedOn w:val="Policepardfaut"/>
    <w:link w:val="Commentaire"/>
    <w:uiPriority w:val="99"/>
    <w:semiHidden/>
    <w:rsid w:val="001245F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245F7"/>
    <w:rPr>
      <w:b/>
      <w:bCs/>
    </w:rPr>
  </w:style>
  <w:style w:type="character" w:customStyle="1" w:styleId="ObjetducommentaireCar">
    <w:name w:val="Objet du commentaire Car"/>
    <w:basedOn w:val="CommentaireCar"/>
    <w:link w:val="Objetducommentaire"/>
    <w:uiPriority w:val="99"/>
    <w:semiHidden/>
    <w:rsid w:val="001245F7"/>
    <w:rPr>
      <w:rFonts w:ascii="Times New Roman" w:eastAsia="Times New Roman" w:hAnsi="Times New Roman" w:cs="Times New Roman"/>
      <w:b/>
      <w:bCs/>
      <w:sz w:val="20"/>
      <w:szCs w:val="20"/>
      <w:lang w:eastAsia="fr-FR"/>
    </w:rPr>
  </w:style>
  <w:style w:type="paragraph" w:styleId="Rvision">
    <w:name w:val="Revision"/>
    <w:hidden/>
    <w:uiPriority w:val="99"/>
    <w:semiHidden/>
    <w:rsid w:val="00414182"/>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D74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676">
      <w:bodyDiv w:val="1"/>
      <w:marLeft w:val="0"/>
      <w:marRight w:val="0"/>
      <w:marTop w:val="0"/>
      <w:marBottom w:val="0"/>
      <w:divBdr>
        <w:top w:val="none" w:sz="0" w:space="0" w:color="auto"/>
        <w:left w:val="none" w:sz="0" w:space="0" w:color="auto"/>
        <w:bottom w:val="none" w:sz="0" w:space="0" w:color="auto"/>
        <w:right w:val="none" w:sz="0" w:space="0" w:color="auto"/>
      </w:divBdr>
      <w:divsChild>
        <w:div w:id="738140826">
          <w:marLeft w:val="0"/>
          <w:marRight w:val="0"/>
          <w:marTop w:val="0"/>
          <w:marBottom w:val="0"/>
          <w:divBdr>
            <w:top w:val="none" w:sz="0" w:space="0" w:color="auto"/>
            <w:left w:val="none" w:sz="0" w:space="0" w:color="auto"/>
            <w:bottom w:val="none" w:sz="0" w:space="0" w:color="auto"/>
            <w:right w:val="none" w:sz="0" w:space="0" w:color="auto"/>
          </w:divBdr>
          <w:divsChild>
            <w:div w:id="744374021">
              <w:marLeft w:val="0"/>
              <w:marRight w:val="0"/>
              <w:marTop w:val="0"/>
              <w:marBottom w:val="0"/>
              <w:divBdr>
                <w:top w:val="none" w:sz="0" w:space="0" w:color="auto"/>
                <w:left w:val="none" w:sz="0" w:space="0" w:color="auto"/>
                <w:bottom w:val="none" w:sz="0" w:space="0" w:color="auto"/>
                <w:right w:val="none" w:sz="0" w:space="0" w:color="auto"/>
              </w:divBdr>
              <w:divsChild>
                <w:div w:id="17069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4623">
      <w:bodyDiv w:val="1"/>
      <w:marLeft w:val="0"/>
      <w:marRight w:val="0"/>
      <w:marTop w:val="0"/>
      <w:marBottom w:val="0"/>
      <w:divBdr>
        <w:top w:val="none" w:sz="0" w:space="0" w:color="auto"/>
        <w:left w:val="none" w:sz="0" w:space="0" w:color="auto"/>
        <w:bottom w:val="none" w:sz="0" w:space="0" w:color="auto"/>
        <w:right w:val="none" w:sz="0" w:space="0" w:color="auto"/>
      </w:divBdr>
      <w:divsChild>
        <w:div w:id="77487160">
          <w:marLeft w:val="0"/>
          <w:marRight w:val="0"/>
          <w:marTop w:val="0"/>
          <w:marBottom w:val="0"/>
          <w:divBdr>
            <w:top w:val="none" w:sz="0" w:space="0" w:color="auto"/>
            <w:left w:val="none" w:sz="0" w:space="0" w:color="auto"/>
            <w:bottom w:val="none" w:sz="0" w:space="0" w:color="auto"/>
            <w:right w:val="none" w:sz="0" w:space="0" w:color="auto"/>
          </w:divBdr>
          <w:divsChild>
            <w:div w:id="563027687">
              <w:marLeft w:val="0"/>
              <w:marRight w:val="0"/>
              <w:marTop w:val="0"/>
              <w:marBottom w:val="0"/>
              <w:divBdr>
                <w:top w:val="none" w:sz="0" w:space="0" w:color="auto"/>
                <w:left w:val="none" w:sz="0" w:space="0" w:color="auto"/>
                <w:bottom w:val="none" w:sz="0" w:space="0" w:color="auto"/>
                <w:right w:val="none" w:sz="0" w:space="0" w:color="auto"/>
              </w:divBdr>
              <w:divsChild>
                <w:div w:id="915898121">
                  <w:marLeft w:val="0"/>
                  <w:marRight w:val="0"/>
                  <w:marTop w:val="0"/>
                  <w:marBottom w:val="0"/>
                  <w:divBdr>
                    <w:top w:val="none" w:sz="0" w:space="0" w:color="auto"/>
                    <w:left w:val="none" w:sz="0" w:space="0" w:color="auto"/>
                    <w:bottom w:val="none" w:sz="0" w:space="0" w:color="auto"/>
                    <w:right w:val="none" w:sz="0" w:space="0" w:color="auto"/>
                  </w:divBdr>
                </w:div>
                <w:div w:id="10287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452">
      <w:bodyDiv w:val="1"/>
      <w:marLeft w:val="0"/>
      <w:marRight w:val="0"/>
      <w:marTop w:val="0"/>
      <w:marBottom w:val="0"/>
      <w:divBdr>
        <w:top w:val="none" w:sz="0" w:space="0" w:color="auto"/>
        <w:left w:val="none" w:sz="0" w:space="0" w:color="auto"/>
        <w:bottom w:val="none" w:sz="0" w:space="0" w:color="auto"/>
        <w:right w:val="none" w:sz="0" w:space="0" w:color="auto"/>
      </w:divBdr>
    </w:div>
    <w:div w:id="162822818">
      <w:bodyDiv w:val="1"/>
      <w:marLeft w:val="0"/>
      <w:marRight w:val="0"/>
      <w:marTop w:val="0"/>
      <w:marBottom w:val="0"/>
      <w:divBdr>
        <w:top w:val="none" w:sz="0" w:space="0" w:color="auto"/>
        <w:left w:val="none" w:sz="0" w:space="0" w:color="auto"/>
        <w:bottom w:val="none" w:sz="0" w:space="0" w:color="auto"/>
        <w:right w:val="none" w:sz="0" w:space="0" w:color="auto"/>
      </w:divBdr>
      <w:divsChild>
        <w:div w:id="1454326465">
          <w:marLeft w:val="0"/>
          <w:marRight w:val="0"/>
          <w:marTop w:val="0"/>
          <w:marBottom w:val="0"/>
          <w:divBdr>
            <w:top w:val="none" w:sz="0" w:space="0" w:color="auto"/>
            <w:left w:val="none" w:sz="0" w:space="0" w:color="auto"/>
            <w:bottom w:val="none" w:sz="0" w:space="0" w:color="auto"/>
            <w:right w:val="none" w:sz="0" w:space="0" w:color="auto"/>
          </w:divBdr>
          <w:divsChild>
            <w:div w:id="55320450">
              <w:marLeft w:val="0"/>
              <w:marRight w:val="0"/>
              <w:marTop w:val="0"/>
              <w:marBottom w:val="0"/>
              <w:divBdr>
                <w:top w:val="none" w:sz="0" w:space="0" w:color="auto"/>
                <w:left w:val="none" w:sz="0" w:space="0" w:color="auto"/>
                <w:bottom w:val="none" w:sz="0" w:space="0" w:color="auto"/>
                <w:right w:val="none" w:sz="0" w:space="0" w:color="auto"/>
              </w:divBdr>
              <w:divsChild>
                <w:div w:id="944270117">
                  <w:marLeft w:val="0"/>
                  <w:marRight w:val="0"/>
                  <w:marTop w:val="0"/>
                  <w:marBottom w:val="0"/>
                  <w:divBdr>
                    <w:top w:val="none" w:sz="0" w:space="0" w:color="auto"/>
                    <w:left w:val="none" w:sz="0" w:space="0" w:color="auto"/>
                    <w:bottom w:val="none" w:sz="0" w:space="0" w:color="auto"/>
                    <w:right w:val="none" w:sz="0" w:space="0" w:color="auto"/>
                  </w:divBdr>
                </w:div>
              </w:divsChild>
            </w:div>
            <w:div w:id="1990742628">
              <w:marLeft w:val="0"/>
              <w:marRight w:val="0"/>
              <w:marTop w:val="0"/>
              <w:marBottom w:val="0"/>
              <w:divBdr>
                <w:top w:val="none" w:sz="0" w:space="0" w:color="auto"/>
                <w:left w:val="none" w:sz="0" w:space="0" w:color="auto"/>
                <w:bottom w:val="none" w:sz="0" w:space="0" w:color="auto"/>
                <w:right w:val="none" w:sz="0" w:space="0" w:color="auto"/>
              </w:divBdr>
              <w:divsChild>
                <w:div w:id="1532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0653">
      <w:bodyDiv w:val="1"/>
      <w:marLeft w:val="0"/>
      <w:marRight w:val="0"/>
      <w:marTop w:val="0"/>
      <w:marBottom w:val="0"/>
      <w:divBdr>
        <w:top w:val="none" w:sz="0" w:space="0" w:color="auto"/>
        <w:left w:val="none" w:sz="0" w:space="0" w:color="auto"/>
        <w:bottom w:val="none" w:sz="0" w:space="0" w:color="auto"/>
        <w:right w:val="none" w:sz="0" w:space="0" w:color="auto"/>
      </w:divBdr>
    </w:div>
    <w:div w:id="235822713">
      <w:bodyDiv w:val="1"/>
      <w:marLeft w:val="0"/>
      <w:marRight w:val="0"/>
      <w:marTop w:val="0"/>
      <w:marBottom w:val="0"/>
      <w:divBdr>
        <w:top w:val="none" w:sz="0" w:space="0" w:color="auto"/>
        <w:left w:val="none" w:sz="0" w:space="0" w:color="auto"/>
        <w:bottom w:val="none" w:sz="0" w:space="0" w:color="auto"/>
        <w:right w:val="none" w:sz="0" w:space="0" w:color="auto"/>
      </w:divBdr>
      <w:divsChild>
        <w:div w:id="550574666">
          <w:marLeft w:val="0"/>
          <w:marRight w:val="0"/>
          <w:marTop w:val="0"/>
          <w:marBottom w:val="0"/>
          <w:divBdr>
            <w:top w:val="none" w:sz="0" w:space="0" w:color="auto"/>
            <w:left w:val="none" w:sz="0" w:space="0" w:color="auto"/>
            <w:bottom w:val="none" w:sz="0" w:space="0" w:color="auto"/>
            <w:right w:val="none" w:sz="0" w:space="0" w:color="auto"/>
          </w:divBdr>
          <w:divsChild>
            <w:div w:id="1917544092">
              <w:marLeft w:val="0"/>
              <w:marRight w:val="0"/>
              <w:marTop w:val="0"/>
              <w:marBottom w:val="0"/>
              <w:divBdr>
                <w:top w:val="none" w:sz="0" w:space="0" w:color="auto"/>
                <w:left w:val="none" w:sz="0" w:space="0" w:color="auto"/>
                <w:bottom w:val="none" w:sz="0" w:space="0" w:color="auto"/>
                <w:right w:val="none" w:sz="0" w:space="0" w:color="auto"/>
              </w:divBdr>
              <w:divsChild>
                <w:div w:id="14587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6418">
      <w:bodyDiv w:val="1"/>
      <w:marLeft w:val="0"/>
      <w:marRight w:val="0"/>
      <w:marTop w:val="0"/>
      <w:marBottom w:val="0"/>
      <w:divBdr>
        <w:top w:val="none" w:sz="0" w:space="0" w:color="auto"/>
        <w:left w:val="none" w:sz="0" w:space="0" w:color="auto"/>
        <w:bottom w:val="none" w:sz="0" w:space="0" w:color="auto"/>
        <w:right w:val="none" w:sz="0" w:space="0" w:color="auto"/>
      </w:divBdr>
      <w:divsChild>
        <w:div w:id="360278808">
          <w:marLeft w:val="0"/>
          <w:marRight w:val="0"/>
          <w:marTop w:val="0"/>
          <w:marBottom w:val="0"/>
          <w:divBdr>
            <w:top w:val="none" w:sz="0" w:space="0" w:color="auto"/>
            <w:left w:val="none" w:sz="0" w:space="0" w:color="auto"/>
            <w:bottom w:val="none" w:sz="0" w:space="0" w:color="auto"/>
            <w:right w:val="none" w:sz="0" w:space="0" w:color="auto"/>
          </w:divBdr>
          <w:divsChild>
            <w:div w:id="843126369">
              <w:marLeft w:val="0"/>
              <w:marRight w:val="0"/>
              <w:marTop w:val="0"/>
              <w:marBottom w:val="0"/>
              <w:divBdr>
                <w:top w:val="none" w:sz="0" w:space="0" w:color="auto"/>
                <w:left w:val="none" w:sz="0" w:space="0" w:color="auto"/>
                <w:bottom w:val="none" w:sz="0" w:space="0" w:color="auto"/>
                <w:right w:val="none" w:sz="0" w:space="0" w:color="auto"/>
              </w:divBdr>
              <w:divsChild>
                <w:div w:id="1713533945">
                  <w:marLeft w:val="0"/>
                  <w:marRight w:val="0"/>
                  <w:marTop w:val="0"/>
                  <w:marBottom w:val="0"/>
                  <w:divBdr>
                    <w:top w:val="none" w:sz="0" w:space="0" w:color="auto"/>
                    <w:left w:val="none" w:sz="0" w:space="0" w:color="auto"/>
                    <w:bottom w:val="none" w:sz="0" w:space="0" w:color="auto"/>
                    <w:right w:val="none" w:sz="0" w:space="0" w:color="auto"/>
                  </w:divBdr>
                  <w:divsChild>
                    <w:div w:id="48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724">
      <w:bodyDiv w:val="1"/>
      <w:marLeft w:val="0"/>
      <w:marRight w:val="0"/>
      <w:marTop w:val="0"/>
      <w:marBottom w:val="0"/>
      <w:divBdr>
        <w:top w:val="none" w:sz="0" w:space="0" w:color="auto"/>
        <w:left w:val="none" w:sz="0" w:space="0" w:color="auto"/>
        <w:bottom w:val="none" w:sz="0" w:space="0" w:color="auto"/>
        <w:right w:val="none" w:sz="0" w:space="0" w:color="auto"/>
      </w:divBdr>
    </w:div>
    <w:div w:id="476193999">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sChild>
        <w:div w:id="1961255387">
          <w:marLeft w:val="0"/>
          <w:marRight w:val="0"/>
          <w:marTop w:val="0"/>
          <w:marBottom w:val="0"/>
          <w:divBdr>
            <w:top w:val="none" w:sz="0" w:space="0" w:color="auto"/>
            <w:left w:val="none" w:sz="0" w:space="0" w:color="auto"/>
            <w:bottom w:val="none" w:sz="0" w:space="0" w:color="auto"/>
            <w:right w:val="none" w:sz="0" w:space="0" w:color="auto"/>
          </w:divBdr>
          <w:divsChild>
            <w:div w:id="2087993678">
              <w:marLeft w:val="0"/>
              <w:marRight w:val="0"/>
              <w:marTop w:val="0"/>
              <w:marBottom w:val="0"/>
              <w:divBdr>
                <w:top w:val="none" w:sz="0" w:space="0" w:color="auto"/>
                <w:left w:val="none" w:sz="0" w:space="0" w:color="auto"/>
                <w:bottom w:val="none" w:sz="0" w:space="0" w:color="auto"/>
                <w:right w:val="none" w:sz="0" w:space="0" w:color="auto"/>
              </w:divBdr>
              <w:divsChild>
                <w:div w:id="12976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8367">
      <w:bodyDiv w:val="1"/>
      <w:marLeft w:val="0"/>
      <w:marRight w:val="0"/>
      <w:marTop w:val="0"/>
      <w:marBottom w:val="0"/>
      <w:divBdr>
        <w:top w:val="none" w:sz="0" w:space="0" w:color="auto"/>
        <w:left w:val="none" w:sz="0" w:space="0" w:color="auto"/>
        <w:bottom w:val="none" w:sz="0" w:space="0" w:color="auto"/>
        <w:right w:val="none" w:sz="0" w:space="0" w:color="auto"/>
      </w:divBdr>
    </w:div>
    <w:div w:id="805896281">
      <w:bodyDiv w:val="1"/>
      <w:marLeft w:val="0"/>
      <w:marRight w:val="0"/>
      <w:marTop w:val="0"/>
      <w:marBottom w:val="0"/>
      <w:divBdr>
        <w:top w:val="none" w:sz="0" w:space="0" w:color="auto"/>
        <w:left w:val="none" w:sz="0" w:space="0" w:color="auto"/>
        <w:bottom w:val="none" w:sz="0" w:space="0" w:color="auto"/>
        <w:right w:val="none" w:sz="0" w:space="0" w:color="auto"/>
      </w:divBdr>
    </w:div>
    <w:div w:id="869998321">
      <w:bodyDiv w:val="1"/>
      <w:marLeft w:val="0"/>
      <w:marRight w:val="0"/>
      <w:marTop w:val="0"/>
      <w:marBottom w:val="0"/>
      <w:divBdr>
        <w:top w:val="none" w:sz="0" w:space="0" w:color="auto"/>
        <w:left w:val="none" w:sz="0" w:space="0" w:color="auto"/>
        <w:bottom w:val="none" w:sz="0" w:space="0" w:color="auto"/>
        <w:right w:val="none" w:sz="0" w:space="0" w:color="auto"/>
      </w:divBdr>
    </w:div>
    <w:div w:id="897516970">
      <w:bodyDiv w:val="1"/>
      <w:marLeft w:val="0"/>
      <w:marRight w:val="0"/>
      <w:marTop w:val="0"/>
      <w:marBottom w:val="0"/>
      <w:divBdr>
        <w:top w:val="none" w:sz="0" w:space="0" w:color="auto"/>
        <w:left w:val="none" w:sz="0" w:space="0" w:color="auto"/>
        <w:bottom w:val="none" w:sz="0" w:space="0" w:color="auto"/>
        <w:right w:val="none" w:sz="0" w:space="0" w:color="auto"/>
      </w:divBdr>
    </w:div>
    <w:div w:id="921910910">
      <w:bodyDiv w:val="1"/>
      <w:marLeft w:val="0"/>
      <w:marRight w:val="0"/>
      <w:marTop w:val="0"/>
      <w:marBottom w:val="0"/>
      <w:divBdr>
        <w:top w:val="none" w:sz="0" w:space="0" w:color="auto"/>
        <w:left w:val="none" w:sz="0" w:space="0" w:color="auto"/>
        <w:bottom w:val="none" w:sz="0" w:space="0" w:color="auto"/>
        <w:right w:val="none" w:sz="0" w:space="0" w:color="auto"/>
      </w:divBdr>
    </w:div>
    <w:div w:id="1163161429">
      <w:bodyDiv w:val="1"/>
      <w:marLeft w:val="0"/>
      <w:marRight w:val="0"/>
      <w:marTop w:val="0"/>
      <w:marBottom w:val="0"/>
      <w:divBdr>
        <w:top w:val="none" w:sz="0" w:space="0" w:color="auto"/>
        <w:left w:val="none" w:sz="0" w:space="0" w:color="auto"/>
        <w:bottom w:val="none" w:sz="0" w:space="0" w:color="auto"/>
        <w:right w:val="none" w:sz="0" w:space="0" w:color="auto"/>
      </w:divBdr>
    </w:div>
    <w:div w:id="1298953460">
      <w:bodyDiv w:val="1"/>
      <w:marLeft w:val="0"/>
      <w:marRight w:val="0"/>
      <w:marTop w:val="0"/>
      <w:marBottom w:val="0"/>
      <w:divBdr>
        <w:top w:val="none" w:sz="0" w:space="0" w:color="auto"/>
        <w:left w:val="none" w:sz="0" w:space="0" w:color="auto"/>
        <w:bottom w:val="none" w:sz="0" w:space="0" w:color="auto"/>
        <w:right w:val="none" w:sz="0" w:space="0" w:color="auto"/>
      </w:divBdr>
    </w:div>
    <w:div w:id="1366520181">
      <w:bodyDiv w:val="1"/>
      <w:marLeft w:val="0"/>
      <w:marRight w:val="0"/>
      <w:marTop w:val="0"/>
      <w:marBottom w:val="0"/>
      <w:divBdr>
        <w:top w:val="none" w:sz="0" w:space="0" w:color="auto"/>
        <w:left w:val="none" w:sz="0" w:space="0" w:color="auto"/>
        <w:bottom w:val="none" w:sz="0" w:space="0" w:color="auto"/>
        <w:right w:val="none" w:sz="0" w:space="0" w:color="auto"/>
      </w:divBdr>
    </w:div>
    <w:div w:id="1381632293">
      <w:bodyDiv w:val="1"/>
      <w:marLeft w:val="0"/>
      <w:marRight w:val="0"/>
      <w:marTop w:val="0"/>
      <w:marBottom w:val="0"/>
      <w:divBdr>
        <w:top w:val="none" w:sz="0" w:space="0" w:color="auto"/>
        <w:left w:val="none" w:sz="0" w:space="0" w:color="auto"/>
        <w:bottom w:val="none" w:sz="0" w:space="0" w:color="auto"/>
        <w:right w:val="none" w:sz="0" w:space="0" w:color="auto"/>
      </w:divBdr>
    </w:div>
    <w:div w:id="1382241640">
      <w:bodyDiv w:val="1"/>
      <w:marLeft w:val="0"/>
      <w:marRight w:val="0"/>
      <w:marTop w:val="0"/>
      <w:marBottom w:val="0"/>
      <w:divBdr>
        <w:top w:val="none" w:sz="0" w:space="0" w:color="auto"/>
        <w:left w:val="none" w:sz="0" w:space="0" w:color="auto"/>
        <w:bottom w:val="none" w:sz="0" w:space="0" w:color="auto"/>
        <w:right w:val="none" w:sz="0" w:space="0" w:color="auto"/>
      </w:divBdr>
    </w:div>
    <w:div w:id="1455171969">
      <w:bodyDiv w:val="1"/>
      <w:marLeft w:val="0"/>
      <w:marRight w:val="0"/>
      <w:marTop w:val="0"/>
      <w:marBottom w:val="0"/>
      <w:divBdr>
        <w:top w:val="none" w:sz="0" w:space="0" w:color="auto"/>
        <w:left w:val="none" w:sz="0" w:space="0" w:color="auto"/>
        <w:bottom w:val="none" w:sz="0" w:space="0" w:color="auto"/>
        <w:right w:val="none" w:sz="0" w:space="0" w:color="auto"/>
      </w:divBdr>
    </w:div>
    <w:div w:id="1755279461">
      <w:bodyDiv w:val="1"/>
      <w:marLeft w:val="0"/>
      <w:marRight w:val="0"/>
      <w:marTop w:val="0"/>
      <w:marBottom w:val="0"/>
      <w:divBdr>
        <w:top w:val="none" w:sz="0" w:space="0" w:color="auto"/>
        <w:left w:val="none" w:sz="0" w:space="0" w:color="auto"/>
        <w:bottom w:val="none" w:sz="0" w:space="0" w:color="auto"/>
        <w:right w:val="none" w:sz="0" w:space="0" w:color="auto"/>
      </w:divBdr>
    </w:div>
    <w:div w:id="1802188174">
      <w:bodyDiv w:val="1"/>
      <w:marLeft w:val="0"/>
      <w:marRight w:val="0"/>
      <w:marTop w:val="0"/>
      <w:marBottom w:val="0"/>
      <w:divBdr>
        <w:top w:val="none" w:sz="0" w:space="0" w:color="auto"/>
        <w:left w:val="none" w:sz="0" w:space="0" w:color="auto"/>
        <w:bottom w:val="none" w:sz="0" w:space="0" w:color="auto"/>
        <w:right w:val="none" w:sz="0" w:space="0" w:color="auto"/>
      </w:divBdr>
    </w:div>
    <w:div w:id="1863011535">
      <w:bodyDiv w:val="1"/>
      <w:marLeft w:val="0"/>
      <w:marRight w:val="0"/>
      <w:marTop w:val="0"/>
      <w:marBottom w:val="0"/>
      <w:divBdr>
        <w:top w:val="none" w:sz="0" w:space="0" w:color="auto"/>
        <w:left w:val="none" w:sz="0" w:space="0" w:color="auto"/>
        <w:bottom w:val="none" w:sz="0" w:space="0" w:color="auto"/>
        <w:right w:val="none" w:sz="0" w:space="0" w:color="auto"/>
      </w:divBdr>
    </w:div>
    <w:div w:id="1874027630">
      <w:bodyDiv w:val="1"/>
      <w:marLeft w:val="0"/>
      <w:marRight w:val="0"/>
      <w:marTop w:val="0"/>
      <w:marBottom w:val="0"/>
      <w:divBdr>
        <w:top w:val="none" w:sz="0" w:space="0" w:color="auto"/>
        <w:left w:val="none" w:sz="0" w:space="0" w:color="auto"/>
        <w:bottom w:val="none" w:sz="0" w:space="0" w:color="auto"/>
        <w:right w:val="none" w:sz="0" w:space="0" w:color="auto"/>
      </w:divBdr>
    </w:div>
    <w:div w:id="20216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igvm-iefh.belgium.be/fr/activites/emploi/conciliation_vie_privee_vie_professionnelle" TargetMode="External"/><Relationship Id="rId1" Type="http://schemas.openxmlformats.org/officeDocument/2006/relationships/hyperlink" Target="https://www.facebook.com/VFBXL/photos/a.115690446699120/131344178467080/?type=3&amp;thea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730F-7355-C84A-8CF5-BBE3AC5A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2851</Words>
  <Characters>15624</Characters>
  <Application>Microsoft Office Word</Application>
  <DocSecurity>0</DocSecurity>
  <Lines>381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FACHQOUL Souhaïla</dc:creator>
  <cp:keywords/>
  <dc:description/>
  <cp:lastModifiedBy>FACHQOUL  Souhaila</cp:lastModifiedBy>
  <cp:revision>4</cp:revision>
  <cp:lastPrinted>2021-02-06T18:37:00Z</cp:lastPrinted>
  <dcterms:created xsi:type="dcterms:W3CDTF">2021-11-09T07:27:00Z</dcterms:created>
  <dcterms:modified xsi:type="dcterms:W3CDTF">2021-12-16T11:13:00Z</dcterms:modified>
</cp:coreProperties>
</file>